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FB60" w14:textId="77777777" w:rsidR="007A63D3" w:rsidRDefault="00C81F62" w:rsidP="00C81F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81F62">
        <w:rPr>
          <w:rFonts w:ascii="Arial" w:hAnsi="Arial" w:cs="Arial"/>
          <w:b/>
          <w:sz w:val="36"/>
          <w:szCs w:val="36"/>
          <w:u w:val="single"/>
        </w:rPr>
        <w:t>A PATIENT’S GUIDE TO REQUESTING MEDICATION</w:t>
      </w:r>
    </w:p>
    <w:p w14:paraId="101C5F6E" w14:textId="77777777" w:rsidR="00F834EB" w:rsidRDefault="00C81F62" w:rsidP="00C81F62">
      <w:r w:rsidRPr="00164EC7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02669" wp14:editId="02DF85D7">
                <wp:simplePos x="0" y="0"/>
                <wp:positionH relativeFrom="column">
                  <wp:posOffset>847090</wp:posOffset>
                </wp:positionH>
                <wp:positionV relativeFrom="paragraph">
                  <wp:posOffset>89535</wp:posOffset>
                </wp:positionV>
                <wp:extent cx="6036310" cy="1153795"/>
                <wp:effectExtent l="0" t="0" r="21590" b="2730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1153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E54B6" w14:textId="77777777" w:rsidR="00C81F62" w:rsidRDefault="00C81F62" w:rsidP="00C81F62">
                            <w:pPr>
                              <w:spacing w:after="0"/>
                              <w:jc w:val="center"/>
                              <w:rPr>
                                <w:ins w:id="0" w:author="Raagini Aneja" w:date="2018-06-20T19:03:00Z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249F29" w14:textId="77777777" w:rsidR="00C81F62" w:rsidRPr="00C81F62" w:rsidRDefault="00C81F62" w:rsidP="00C81F6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54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WE UNDERSTAND THAT YOUR </w:t>
                            </w:r>
                            <w:r w:rsidRPr="00C81F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MEDICATION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Pr="00C81F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IMPORTANT TO YOU.</w:t>
                            </w:r>
                          </w:p>
                          <w:p w14:paraId="35FAC7F4" w14:textId="77777777" w:rsidR="00C81F62" w:rsidRPr="000B541A" w:rsidRDefault="00C81F62" w:rsidP="00C81F62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1F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IT IS IMPORTANT THAT YOU OR YOUR CARER(S) ORDER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C81F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4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YOUR MEDICATION(S) UPTO </w:t>
                            </w:r>
                            <w:r w:rsidRPr="009F250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7 DAYS</w:t>
                            </w:r>
                            <w:r w:rsidRPr="009F25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F250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BEFORE YOU ARE DUE TO RUN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026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66.7pt;margin-top:7.05pt;width:475.3pt;height: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" fillcolor="window" strokecolor="windowText" strokeweight="2pt">
                <v:textbox>
                  <w:txbxContent>
                    <w:p w14:paraId="559E54B6" w14:textId="77777777" w:rsidR="00C81F62" w:rsidRDefault="00C81F62" w:rsidP="00C81F62">
                      <w:pPr>
                        <w:spacing w:after="0"/>
                        <w:jc w:val="center"/>
                        <w:rPr>
                          <w:ins w:id="1" w:author="Raagini Aneja" w:date="2018-06-20T19:03:00Z"/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6249F29" w14:textId="77777777" w:rsidR="00C81F62" w:rsidRPr="00C81F62" w:rsidRDefault="00C81F62" w:rsidP="00C81F6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B54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WE UNDERSTAND THAT YOUR </w:t>
                      </w:r>
                      <w:r w:rsidRPr="00C81F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MEDICATION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IS</w:t>
                      </w:r>
                      <w:r w:rsidRPr="00C81F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IMPORTANT TO YOU.</w:t>
                      </w:r>
                    </w:p>
                    <w:p w14:paraId="35FAC7F4" w14:textId="77777777" w:rsidR="00C81F62" w:rsidRPr="000B541A" w:rsidRDefault="00C81F62" w:rsidP="00C81F62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81F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IT IS IMPORTANT THAT YOU OR YOUR CARER(S) ORDER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C81F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B54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YOUR MEDICATION(S) UPTO </w:t>
                      </w:r>
                      <w:r w:rsidRPr="009F250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7 DAYS</w:t>
                      </w:r>
                      <w:r w:rsidRPr="009F250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F250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BEFORE YOU ARE DUE TO RUN OUT</w:t>
                      </w:r>
                    </w:p>
                  </w:txbxContent>
                </v:textbox>
              </v:shape>
            </w:pict>
          </mc:Fallback>
        </mc:AlternateContent>
      </w:r>
      <w:r w:rsidRPr="003D1254">
        <w:rPr>
          <w:noProof/>
          <w:color w:val="FFFFFF" w:themeColor="background1"/>
          <w:lang w:eastAsia="en-GB"/>
        </w:rPr>
        <w:drawing>
          <wp:inline distT="0" distB="0" distL="0" distR="0" wp14:anchorId="6D6E039C" wp14:editId="231CDF6F">
            <wp:extent cx="934085" cy="1244600"/>
            <wp:effectExtent l="0" t="0" r="5715" b="0"/>
            <wp:docPr id="1" name="Picture 1" descr="Medication in a con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dication in a contai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20" cy="125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5B25D" w14:textId="77777777" w:rsidR="00F834EB" w:rsidRDefault="00F834EB" w:rsidP="00F834EB"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76B50" wp14:editId="541E2A26">
                <wp:simplePos x="0" y="0"/>
                <wp:positionH relativeFrom="column">
                  <wp:posOffset>-283845</wp:posOffset>
                </wp:positionH>
                <wp:positionV relativeFrom="paragraph">
                  <wp:posOffset>209550</wp:posOffset>
                </wp:positionV>
                <wp:extent cx="971550" cy="2124075"/>
                <wp:effectExtent l="0" t="0" r="19050" b="28575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0D6CA68" w14:textId="77777777" w:rsidR="00F834EB" w:rsidRDefault="00F834EB" w:rsidP="00F834E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B541A">
                              <w:rPr>
                                <w:b/>
                                <w:i/>
                                <w:sz w:val="24"/>
                              </w:rPr>
                              <w:t>ORDER 5 TO 7 DAYS BEFORE YOU RUN OUT</w:t>
                            </w:r>
                          </w:p>
                          <w:p w14:paraId="5B1FE51A" w14:textId="77777777" w:rsidR="00F834EB" w:rsidRPr="003D1254" w:rsidRDefault="00F834EB" w:rsidP="00F834E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D125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4BC7B2" wp14:editId="29C4B37F">
                                  <wp:extent cx="742950" cy="800100"/>
                                  <wp:effectExtent l="0" t="0" r="0" b="0"/>
                                  <wp:docPr id="2" name="Picture 2" descr="Illustration of an alarm clock ring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llustration of an alarm clock ring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724" cy="80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541A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6B50" id="Text Box 4" o:spid="_x0000_s1027" type="#_x0000_t202" alt="&quot;&quot;" style="position:absolute;margin-left:-22.35pt;margin-top:16.5pt;width:76.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" fillcolor="window" strokecolor="window" strokeweight=".5pt">
                <v:textbox>
                  <w:txbxContent>
                    <w:p w14:paraId="50D6CA68" w14:textId="77777777" w:rsidR="00F834EB" w:rsidRDefault="00F834EB" w:rsidP="00F834EB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0B541A">
                        <w:rPr>
                          <w:b/>
                          <w:i/>
                          <w:sz w:val="24"/>
                        </w:rPr>
                        <w:t>ORDER 5 TO 7 DAYS BEFORE YOU RUN OUT</w:t>
                      </w:r>
                    </w:p>
                    <w:p w14:paraId="5B1FE51A" w14:textId="77777777" w:rsidR="00F834EB" w:rsidRPr="003D1254" w:rsidRDefault="00F834EB" w:rsidP="00F834EB">
                      <w:pPr>
                        <w:jc w:val="center"/>
                        <w:rPr>
                          <w:i/>
                        </w:rPr>
                      </w:pPr>
                      <w:r w:rsidRPr="003D125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4BC7B2" wp14:editId="29C4B37F">
                            <wp:extent cx="742950" cy="800100"/>
                            <wp:effectExtent l="0" t="0" r="0" b="0"/>
                            <wp:docPr id="2" name="Picture 2" descr="Illustration of an alarm clock ring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llustration of an alarm clock ring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724" cy="802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541A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18647D" w14:textId="77777777" w:rsidR="00F834EB" w:rsidRPr="005C7F94" w:rsidRDefault="00F834EB" w:rsidP="00F834EB">
      <w:pPr>
        <w:ind w:left="720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tab/>
      </w:r>
      <w:r w:rsidRPr="005C7F94">
        <w:rPr>
          <w:rFonts w:ascii="Arial" w:hAnsi="Arial" w:cs="Arial"/>
          <w:i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Did you know that you can order your medications in the following </w:t>
      </w:r>
      <w:proofErr w:type="gramStart"/>
      <w:r w:rsidRPr="005C7F94">
        <w:rPr>
          <w:rFonts w:ascii="Arial" w:hAnsi="Arial" w:cs="Arial"/>
          <w:i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ways:</w:t>
      </w:r>
      <w:proofErr w:type="gramEnd"/>
      <w:r w:rsidRPr="005C7F94">
        <w:rPr>
          <w:rFonts w:ascii="Arial" w:hAnsi="Arial" w:cs="Arial"/>
          <w:i/>
          <w:sz w:val="28"/>
          <w:szCs w:val="28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19D3ECEC" w14:textId="77777777" w:rsidR="00F834EB" w:rsidRPr="007B40E3" w:rsidRDefault="00F834EB" w:rsidP="00F834EB">
      <w:pPr>
        <w:pStyle w:val="ListParagraph"/>
        <w:numPr>
          <w:ilvl w:val="0"/>
          <w:numId w:val="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7B40E3">
        <w:rPr>
          <w:rFonts w:ascii="Arial" w:hAnsi="Arial" w:cs="Arial"/>
          <w:b/>
          <w:sz w:val="24"/>
          <w:szCs w:val="24"/>
        </w:rPr>
        <w:t>Online:</w:t>
      </w:r>
      <w:r w:rsidRPr="007B40E3">
        <w:rPr>
          <w:rFonts w:ascii="Arial" w:hAnsi="Arial" w:cs="Arial"/>
          <w:sz w:val="24"/>
          <w:szCs w:val="24"/>
        </w:rPr>
        <w:t xml:space="preserve"> (simply bring your photo identification to Limes reception and we can issue you a password)</w:t>
      </w:r>
      <w:r>
        <w:rPr>
          <w:rFonts w:ascii="Arial" w:hAnsi="Arial" w:cs="Arial"/>
          <w:sz w:val="24"/>
          <w:szCs w:val="24"/>
        </w:rPr>
        <w:t>.  Note: This service is only available to patients aged 18 and over</w:t>
      </w:r>
    </w:p>
    <w:p w14:paraId="7234E795" w14:textId="77777777" w:rsidR="00F834EB" w:rsidRPr="007B40E3" w:rsidRDefault="00F834EB" w:rsidP="00F834EB">
      <w:pPr>
        <w:pStyle w:val="ListParagraph"/>
        <w:numPr>
          <w:ilvl w:val="0"/>
          <w:numId w:val="1"/>
        </w:numPr>
        <w:ind w:left="1560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7B40E3">
        <w:rPr>
          <w:rFonts w:ascii="Arial" w:hAnsi="Arial" w:cs="Arial"/>
          <w:b/>
          <w:sz w:val="24"/>
          <w:szCs w:val="24"/>
        </w:rPr>
        <w:t>Repeat slips</w:t>
      </w:r>
      <w:r w:rsidRPr="007B40E3">
        <w:rPr>
          <w:rFonts w:ascii="Arial" w:hAnsi="Arial" w:cs="Arial"/>
          <w:sz w:val="24"/>
          <w:szCs w:val="24"/>
        </w:rPr>
        <w:t xml:space="preserve"> (WHITE COPY ON THE PRESCRIPTION) can be dropped into our Repeat Prescription Box </w:t>
      </w:r>
    </w:p>
    <w:p w14:paraId="72A534C3" w14:textId="77777777" w:rsidR="00F834EB" w:rsidRPr="007B40E3" w:rsidRDefault="00F834EB" w:rsidP="00F834EB">
      <w:pPr>
        <w:pStyle w:val="ListParagraph"/>
        <w:numPr>
          <w:ilvl w:val="0"/>
          <w:numId w:val="1"/>
        </w:numPr>
        <w:ind w:left="1560"/>
        <w:jc w:val="both"/>
        <w:rPr>
          <w:rFonts w:ascii="Arial" w:hAnsi="Arial" w:cs="Arial"/>
          <w:sz w:val="24"/>
          <w:szCs w:val="24"/>
          <w:lang w:val="en-US"/>
        </w:rPr>
      </w:pPr>
      <w:r w:rsidRPr="007B40E3">
        <w:rPr>
          <w:rFonts w:ascii="Arial" w:hAnsi="Arial" w:cs="Arial"/>
          <w:b/>
          <w:sz w:val="24"/>
          <w:szCs w:val="24"/>
          <w:lang w:val="en-US"/>
        </w:rPr>
        <w:t>Community Pharmacy</w:t>
      </w:r>
      <w:r w:rsidRPr="007B40E3">
        <w:rPr>
          <w:rFonts w:ascii="Arial" w:hAnsi="Arial" w:cs="Arial"/>
          <w:sz w:val="24"/>
          <w:szCs w:val="24"/>
          <w:lang w:val="en-US"/>
        </w:rPr>
        <w:t xml:space="preserve"> (please check the turnaround time with individual pharmacies)</w:t>
      </w:r>
    </w:p>
    <w:p w14:paraId="46E623EF" w14:textId="77777777" w:rsidR="00F834EB" w:rsidRPr="00F834EB" w:rsidRDefault="00F834EB" w:rsidP="00F834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u w:val="single"/>
          <w:lang w:val="en-US"/>
        </w:rPr>
      </w:pPr>
    </w:p>
    <w:p w14:paraId="05FD74D9" w14:textId="77777777" w:rsidR="00234626" w:rsidRDefault="00F834EB" w:rsidP="00F834EB">
      <w:pPr>
        <w:jc w:val="both"/>
        <w:rPr>
          <w:rFonts w:ascii="Arial" w:hAnsi="Arial" w:cs="Arial"/>
          <w:i/>
          <w:lang w:val="en-US"/>
        </w:rPr>
      </w:pPr>
      <w:r w:rsidRPr="00F834EB">
        <w:rPr>
          <w:rFonts w:ascii="Arial" w:hAnsi="Arial" w:cs="Arial"/>
          <w:i/>
          <w:lang w:val="en-US"/>
        </w:rPr>
        <w:t xml:space="preserve">PLEASE NOTE: </w:t>
      </w:r>
      <w:r w:rsidR="00234626" w:rsidRPr="00234626">
        <w:rPr>
          <w:rFonts w:ascii="Arial" w:hAnsi="Arial" w:cs="Arial"/>
          <w:b/>
          <w:i/>
          <w:u w:val="single"/>
          <w:lang w:val="en-US"/>
        </w:rPr>
        <w:t>We will no longer be accepting</w:t>
      </w:r>
      <w:r w:rsidR="00234626" w:rsidRPr="00234626">
        <w:rPr>
          <w:rFonts w:ascii="Arial" w:hAnsi="Arial" w:cs="Arial"/>
          <w:i/>
          <w:u w:val="single"/>
          <w:lang w:val="en-US"/>
        </w:rPr>
        <w:t xml:space="preserve"> </w:t>
      </w:r>
      <w:r w:rsidR="00234626">
        <w:rPr>
          <w:rFonts w:ascii="Arial" w:hAnsi="Arial" w:cs="Arial"/>
          <w:b/>
          <w:i/>
          <w:u w:val="single"/>
          <w:lang w:val="en-US"/>
        </w:rPr>
        <w:t>Telephone Medication R</w:t>
      </w:r>
      <w:r w:rsidR="00234626" w:rsidRPr="00234626">
        <w:rPr>
          <w:rFonts w:ascii="Arial" w:hAnsi="Arial" w:cs="Arial"/>
          <w:b/>
          <w:i/>
          <w:u w:val="single"/>
          <w:lang w:val="en-US"/>
        </w:rPr>
        <w:t>equests</w:t>
      </w:r>
      <w:r w:rsidRPr="00F834EB">
        <w:rPr>
          <w:rFonts w:ascii="Arial" w:hAnsi="Arial" w:cs="Arial"/>
          <w:i/>
          <w:lang w:val="en-US"/>
        </w:rPr>
        <w:t xml:space="preserve">. </w:t>
      </w:r>
    </w:p>
    <w:p w14:paraId="67786752" w14:textId="77777777" w:rsidR="00F834EB" w:rsidRPr="00F834EB" w:rsidRDefault="00F834EB" w:rsidP="00F834EB">
      <w:pPr>
        <w:jc w:val="both"/>
        <w:rPr>
          <w:rFonts w:ascii="Arial" w:hAnsi="Arial" w:cs="Arial"/>
          <w:i/>
          <w:u w:val="single"/>
          <w:lang w:val="en-US"/>
        </w:rPr>
      </w:pPr>
      <w:r w:rsidRPr="00F834EB">
        <w:rPr>
          <w:rFonts w:ascii="Arial" w:hAnsi="Arial" w:cs="Arial"/>
          <w:i/>
          <w:lang w:val="en-US"/>
        </w:rPr>
        <w:t xml:space="preserve">Out of practice opening hours your </w:t>
      </w:r>
      <w:r w:rsidRPr="00F834EB">
        <w:rPr>
          <w:rFonts w:ascii="Arial" w:hAnsi="Arial" w:cs="Arial"/>
          <w:i/>
          <w:u w:val="single"/>
          <w:lang w:val="en-US"/>
        </w:rPr>
        <w:t>community pharmacy</w:t>
      </w:r>
      <w:r w:rsidRPr="00F834EB">
        <w:rPr>
          <w:rFonts w:ascii="Arial" w:hAnsi="Arial" w:cs="Arial"/>
          <w:i/>
          <w:lang w:val="en-US"/>
        </w:rPr>
        <w:t xml:space="preserve"> may be able to issue you with an Emergency Supply</w:t>
      </w:r>
      <w:r w:rsidR="00234626">
        <w:rPr>
          <w:rFonts w:ascii="Arial" w:hAnsi="Arial" w:cs="Arial"/>
          <w:i/>
          <w:lang w:val="en-US"/>
        </w:rPr>
        <w:t xml:space="preserve"> if it is deemed appropriate</w:t>
      </w:r>
      <w:r w:rsidRPr="00F834EB">
        <w:rPr>
          <w:rFonts w:ascii="Arial" w:hAnsi="Arial" w:cs="Arial"/>
          <w:i/>
          <w:lang w:val="en-US"/>
        </w:rPr>
        <w:t>.</w:t>
      </w:r>
    </w:p>
    <w:p w14:paraId="1120A15D" w14:textId="77777777" w:rsidR="00F834EB" w:rsidRPr="00F834EB" w:rsidRDefault="00F834EB" w:rsidP="00F834EB">
      <w:pPr>
        <w:jc w:val="both"/>
        <w:rPr>
          <w:rFonts w:ascii="Arial" w:hAnsi="Arial" w:cs="Arial"/>
          <w:lang w:val="en-US"/>
        </w:rPr>
      </w:pPr>
      <w:r w:rsidRPr="00F834EB">
        <w:rPr>
          <w:rFonts w:ascii="Arial" w:hAnsi="Arial" w:cs="Arial"/>
          <w:lang w:val="en-US"/>
        </w:rPr>
        <w:t xml:space="preserve">As a practice we endeavor to process your prescription requests within a timely manner and you should allow </w:t>
      </w:r>
      <w:r w:rsidRPr="00F834EB">
        <w:rPr>
          <w:rFonts w:ascii="Arial" w:hAnsi="Arial" w:cs="Arial"/>
          <w:b/>
          <w:lang w:val="en-US"/>
        </w:rPr>
        <w:t>48 working hours</w:t>
      </w:r>
      <w:r w:rsidRPr="00F834EB">
        <w:rPr>
          <w:rFonts w:ascii="Arial" w:hAnsi="Arial" w:cs="Arial"/>
          <w:lang w:val="en-US"/>
        </w:rPr>
        <w:t xml:space="preserve"> for routine repeat prescription requests. </w:t>
      </w:r>
    </w:p>
    <w:p w14:paraId="2BDB27D5" w14:textId="77777777" w:rsidR="00F834EB" w:rsidRPr="00234626" w:rsidRDefault="00F834EB" w:rsidP="00234626">
      <w:pPr>
        <w:jc w:val="center"/>
        <w:rPr>
          <w:rFonts w:ascii="Arial" w:hAnsi="Arial" w:cs="Arial"/>
          <w:b/>
          <w:lang w:val="en-US"/>
        </w:rPr>
      </w:pPr>
      <w:r w:rsidRPr="00234626">
        <w:rPr>
          <w:rFonts w:ascii="Arial" w:hAnsi="Arial" w:cs="Arial"/>
          <w:b/>
          <w:lang w:val="en-US"/>
        </w:rPr>
        <w:t>Please respect our staff as it is your responsibility to ensure that your repeat prescription request is ordered in plenty of time.</w:t>
      </w:r>
    </w:p>
    <w:p w14:paraId="1193CEF4" w14:textId="77777777" w:rsidR="00F834EB" w:rsidRPr="00F834EB" w:rsidRDefault="00F834EB" w:rsidP="00F834EB">
      <w:pPr>
        <w:jc w:val="both"/>
        <w:rPr>
          <w:rFonts w:ascii="Arial" w:hAnsi="Arial" w:cs="Arial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6082F" wp14:editId="2443D19F">
                <wp:simplePos x="0" y="0"/>
                <wp:positionH relativeFrom="column">
                  <wp:posOffset>1030605</wp:posOffset>
                </wp:positionH>
                <wp:positionV relativeFrom="paragraph">
                  <wp:posOffset>102235</wp:posOffset>
                </wp:positionV>
                <wp:extent cx="5991225" cy="476250"/>
                <wp:effectExtent l="0" t="0" r="28575" b="1905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71149" w14:textId="77777777" w:rsidR="00F834EB" w:rsidRDefault="00F834EB" w:rsidP="00F834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An </w:t>
                            </w:r>
                            <w:r w:rsidRPr="007B40E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RGENT</w:t>
                            </w:r>
                            <w:r w:rsidRPr="007B40E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prescription request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is </w:t>
                            </w:r>
                            <w:r w:rsidRPr="00784A4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for medication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which </w:t>
                            </w:r>
                            <w:r w:rsidRPr="00784A4A">
                              <w:rPr>
                                <w:rFonts w:ascii="Arial" w:hAnsi="Arial" w:cs="Arial"/>
                                <w:lang w:val="en-US"/>
                              </w:rPr>
                              <w:t>you need within 24 hours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</w:t>
                            </w:r>
                            <w:r w:rsidRPr="00784A4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to prevent you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from becoming severely unwell or becoming pregnant. These include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6082F" id="Text Box 6" o:spid="_x0000_s1028" type="#_x0000_t202" alt="&quot;&quot;" style="position:absolute;left:0;text-align:left;margin-left:81.15pt;margin-top:8.05pt;width:471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" fillcolor="white [3201]" strokeweight=".5pt">
                <v:textbox>
                  <w:txbxContent>
                    <w:p w14:paraId="5FB71149" w14:textId="77777777" w:rsidR="00F834EB" w:rsidRDefault="00F834EB" w:rsidP="00F834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An </w:t>
                      </w:r>
                      <w:r w:rsidRPr="007B40E3">
                        <w:rPr>
                          <w:rFonts w:ascii="Arial" w:hAnsi="Arial" w:cs="Arial"/>
                          <w:b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RGENT</w:t>
                      </w:r>
                      <w:r w:rsidRPr="007B40E3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prescription request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is </w:t>
                      </w:r>
                      <w:r w:rsidRPr="00784A4A">
                        <w:rPr>
                          <w:rFonts w:ascii="Arial" w:hAnsi="Arial" w:cs="Arial"/>
                          <w:lang w:val="en-US"/>
                        </w:rPr>
                        <w:t xml:space="preserve">for medication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which </w:t>
                      </w:r>
                      <w:r w:rsidRPr="00784A4A">
                        <w:rPr>
                          <w:rFonts w:ascii="Arial" w:hAnsi="Arial" w:cs="Arial"/>
                          <w:lang w:val="en-US"/>
                        </w:rPr>
                        <w:t>you need within 24 hours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, </w:t>
                      </w:r>
                      <w:r w:rsidRPr="00784A4A">
                        <w:rPr>
                          <w:rFonts w:ascii="Arial" w:hAnsi="Arial" w:cs="Arial"/>
                          <w:lang w:val="en-US"/>
                        </w:rPr>
                        <w:t xml:space="preserve">to prevent you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from becoming severely unwell or becoming pregnant. These include</w:t>
                      </w:r>
                    </w:p>
                  </w:txbxContent>
                </v:textbox>
              </v:shape>
            </w:pict>
          </mc:Fallback>
        </mc:AlternateContent>
      </w:r>
      <w:r w:rsidRPr="005C7F94">
        <w:rPr>
          <w:noProof/>
          <w:lang w:eastAsia="en-GB"/>
        </w:rPr>
        <w:drawing>
          <wp:inline distT="0" distB="0" distL="0" distR="0" wp14:anchorId="3C7E9E4B" wp14:editId="3305D559">
            <wp:extent cx="971550" cy="767080"/>
            <wp:effectExtent l="0" t="0" r="0" b="0"/>
            <wp:docPr id="5" name="Picture 5" descr="Post it with urgent writt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ost it with urgent writte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39" cy="76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4EB"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F834EB" w14:paraId="278992BE" w14:textId="77777777" w:rsidTr="000A6D3F">
        <w:tc>
          <w:tcPr>
            <w:tcW w:w="2802" w:type="dxa"/>
          </w:tcPr>
          <w:p w14:paraId="6E771F6F" w14:textId="77777777" w:rsidR="00F834EB" w:rsidRPr="003F4ECF" w:rsidRDefault="00F834EB" w:rsidP="000A6D3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F4ECF">
              <w:rPr>
                <w:rFonts w:ascii="Arial" w:hAnsi="Arial" w:cs="Arial"/>
                <w:b/>
                <w:lang w:val="en-US"/>
              </w:rPr>
              <w:t>Type of Medication</w:t>
            </w:r>
          </w:p>
        </w:tc>
        <w:tc>
          <w:tcPr>
            <w:tcW w:w="7654" w:type="dxa"/>
          </w:tcPr>
          <w:p w14:paraId="6AFDD963" w14:textId="77777777" w:rsidR="00F834EB" w:rsidRPr="003F4ECF" w:rsidRDefault="00F834EB" w:rsidP="000A6D3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F4ECF">
              <w:rPr>
                <w:rFonts w:ascii="Arial" w:hAnsi="Arial" w:cs="Arial"/>
                <w:b/>
                <w:lang w:val="en-US"/>
              </w:rPr>
              <w:t xml:space="preserve">Common </w:t>
            </w:r>
            <w:r>
              <w:rPr>
                <w:rFonts w:ascii="Arial" w:hAnsi="Arial" w:cs="Arial"/>
                <w:b/>
                <w:lang w:val="en-US"/>
              </w:rPr>
              <w:t>examples (NOT an</w:t>
            </w:r>
            <w:r w:rsidRPr="003F4ECF">
              <w:rPr>
                <w:rFonts w:ascii="Arial" w:hAnsi="Arial" w:cs="Arial"/>
                <w:b/>
                <w:lang w:val="en-US"/>
              </w:rPr>
              <w:t xml:space="preserve"> Exhaustive List)</w:t>
            </w:r>
          </w:p>
        </w:tc>
      </w:tr>
      <w:tr w:rsidR="00F834EB" w14:paraId="7D20733A" w14:textId="77777777" w:rsidTr="000A6D3F">
        <w:tc>
          <w:tcPr>
            <w:tcW w:w="2802" w:type="dxa"/>
          </w:tcPr>
          <w:p w14:paraId="63CF4C87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Adrenaline Injection</w:t>
            </w:r>
          </w:p>
        </w:tc>
        <w:tc>
          <w:tcPr>
            <w:tcW w:w="7654" w:type="dxa"/>
          </w:tcPr>
          <w:p w14:paraId="22B7B827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Epipen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Emerade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Jext</w:t>
            </w:r>
            <w:proofErr w:type="spellEnd"/>
          </w:p>
        </w:tc>
      </w:tr>
      <w:tr w:rsidR="00F834EB" w14:paraId="20ADFFBE" w14:textId="77777777" w:rsidTr="000A6D3F">
        <w:tc>
          <w:tcPr>
            <w:tcW w:w="2802" w:type="dxa"/>
          </w:tcPr>
          <w:p w14:paraId="60F167B6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Insulin Injections</w:t>
            </w:r>
          </w:p>
        </w:tc>
        <w:tc>
          <w:tcPr>
            <w:tcW w:w="7654" w:type="dxa"/>
          </w:tcPr>
          <w:p w14:paraId="2824A3D6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NovoRapid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Lantus,Levemir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Humalog, Humulin, </w:t>
            </w:r>
            <w:proofErr w:type="spellStart"/>
            <w:r>
              <w:rPr>
                <w:rFonts w:ascii="Arial" w:hAnsi="Arial" w:cs="Arial"/>
                <w:lang w:val="en-US"/>
              </w:rPr>
              <w:t>Insulatard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Actrapid</w:t>
            </w:r>
            <w:proofErr w:type="spellEnd"/>
          </w:p>
        </w:tc>
      </w:tr>
      <w:tr w:rsidR="00F834EB" w14:paraId="03C9A23A" w14:textId="77777777" w:rsidTr="000A6D3F">
        <w:tc>
          <w:tcPr>
            <w:tcW w:w="2802" w:type="dxa"/>
          </w:tcPr>
          <w:p w14:paraId="4E38DBF0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Anticoagulants</w:t>
            </w:r>
          </w:p>
        </w:tc>
        <w:tc>
          <w:tcPr>
            <w:tcW w:w="7654" w:type="dxa"/>
          </w:tcPr>
          <w:p w14:paraId="765A5DB3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LMWH (</w:t>
            </w:r>
            <w:proofErr w:type="spellStart"/>
            <w:r>
              <w:rPr>
                <w:rFonts w:ascii="Arial" w:hAnsi="Arial" w:cs="Arial"/>
                <w:lang w:val="en-US"/>
              </w:rPr>
              <w:t>Enoxapain</w:t>
            </w:r>
            <w:proofErr w:type="spellEnd"/>
            <w:r>
              <w:rPr>
                <w:rFonts w:ascii="Arial" w:hAnsi="Arial" w:cs="Arial"/>
                <w:lang w:val="en-US"/>
              </w:rPr>
              <w:t>/Clexane), Warfarin, NOAC (Apixaban, Rivaroxaban, Dabigatran)</w:t>
            </w:r>
          </w:p>
        </w:tc>
      </w:tr>
      <w:tr w:rsidR="00F834EB" w14:paraId="69EBDADD" w14:textId="77777777" w:rsidTr="000A6D3F">
        <w:tc>
          <w:tcPr>
            <w:tcW w:w="2802" w:type="dxa"/>
          </w:tcPr>
          <w:p w14:paraId="69614AD5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Salbutamol Inhalers</w:t>
            </w:r>
          </w:p>
        </w:tc>
        <w:tc>
          <w:tcPr>
            <w:tcW w:w="7654" w:type="dxa"/>
          </w:tcPr>
          <w:p w14:paraId="5480BD52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Issue but please book in to see an Asthma Nurse within 4 weeks if using frequently (if Asthmatic and has requested &gt;4 inhalers in last 12 months)</w:t>
            </w:r>
          </w:p>
        </w:tc>
      </w:tr>
      <w:tr w:rsidR="00F834EB" w14:paraId="612AFD3F" w14:textId="77777777" w:rsidTr="000A6D3F">
        <w:tc>
          <w:tcPr>
            <w:tcW w:w="2802" w:type="dxa"/>
          </w:tcPr>
          <w:p w14:paraId="18383597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Emergency Contraception</w:t>
            </w:r>
          </w:p>
          <w:p w14:paraId="3F6CAB83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(Morning After Pill)</w:t>
            </w:r>
          </w:p>
        </w:tc>
        <w:tc>
          <w:tcPr>
            <w:tcW w:w="7654" w:type="dxa"/>
          </w:tcPr>
          <w:p w14:paraId="46FC8945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Please be aware some Community Pharmacies offer this for free, sexual health clinics can provide it or it can be purchased over the counter (“OTC”) e.g. </w:t>
            </w:r>
            <w:proofErr w:type="spellStart"/>
            <w:r>
              <w:rPr>
                <w:rFonts w:ascii="Arial" w:hAnsi="Arial" w:cs="Arial"/>
                <w:lang w:val="en-US"/>
              </w:rPr>
              <w:t>Levonelle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(within 72hrs), </w:t>
            </w:r>
            <w:proofErr w:type="spellStart"/>
            <w:r>
              <w:rPr>
                <w:rFonts w:ascii="Arial" w:hAnsi="Arial" w:cs="Arial"/>
                <w:lang w:val="en-US"/>
              </w:rPr>
              <w:t>ellaOne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(within 120hrs)</w:t>
            </w:r>
          </w:p>
        </w:tc>
      </w:tr>
      <w:tr w:rsidR="00F834EB" w14:paraId="1D8FFD01" w14:textId="77777777" w:rsidTr="000A6D3F">
        <w:tc>
          <w:tcPr>
            <w:tcW w:w="2802" w:type="dxa"/>
          </w:tcPr>
          <w:p w14:paraId="49424A47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Antiepileptics </w:t>
            </w:r>
          </w:p>
        </w:tc>
        <w:tc>
          <w:tcPr>
            <w:tcW w:w="7654" w:type="dxa"/>
          </w:tcPr>
          <w:p w14:paraId="0F287152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(Please note some of these medications may have alternative indications for use) Carbamazepine, Phenytoin, Gabapentin, Sodium Valproate</w:t>
            </w:r>
          </w:p>
        </w:tc>
      </w:tr>
      <w:tr w:rsidR="00F834EB" w14:paraId="504B1B0A" w14:textId="77777777" w:rsidTr="000A6D3F">
        <w:tc>
          <w:tcPr>
            <w:tcW w:w="2802" w:type="dxa"/>
          </w:tcPr>
          <w:p w14:paraId="37E9DB44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Antihypertensives</w:t>
            </w:r>
          </w:p>
        </w:tc>
        <w:tc>
          <w:tcPr>
            <w:tcW w:w="7654" w:type="dxa"/>
          </w:tcPr>
          <w:p w14:paraId="218D999F" w14:textId="77777777" w:rsidR="00F834EB" w:rsidRDefault="00F834EB" w:rsidP="000A6D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Bisoprolol, Ramipril, Amlodipine, Losartan, Indapamide, Doxazosin </w:t>
            </w:r>
            <w:proofErr w:type="spellStart"/>
            <w:r>
              <w:rPr>
                <w:rFonts w:ascii="Arial" w:hAnsi="Arial" w:cs="Arial"/>
                <w:lang w:val="en-US"/>
              </w:rPr>
              <w:t>etc</w:t>
            </w:r>
            <w:proofErr w:type="spellEnd"/>
          </w:p>
        </w:tc>
      </w:tr>
    </w:tbl>
    <w:p w14:paraId="6C5923E6" w14:textId="77777777" w:rsidR="00F834EB" w:rsidRDefault="00F834EB" w:rsidP="00F834E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GTN sprays and 300mcg tablets for Angina are P medicines which can be purchased from the pharmacy</w:t>
      </w:r>
    </w:p>
    <w:p w14:paraId="32C32385" w14:textId="77777777" w:rsidR="00F834EB" w:rsidRDefault="00F834EB" w:rsidP="00F834E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1DCA6" wp14:editId="58CD74C3">
                <wp:simplePos x="0" y="0"/>
                <wp:positionH relativeFrom="column">
                  <wp:posOffset>1713865</wp:posOffset>
                </wp:positionH>
                <wp:positionV relativeFrom="paragraph">
                  <wp:posOffset>148590</wp:posOffset>
                </wp:positionV>
                <wp:extent cx="4029075" cy="962025"/>
                <wp:effectExtent l="0" t="0" r="9525" b="9525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630650" w14:textId="77777777" w:rsidR="00F834EB" w:rsidRPr="009E16A8" w:rsidRDefault="00F834EB" w:rsidP="00F834EB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E16A8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COMMONLY ASKED QUESTONS ABOUT YOUR MEDICATION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1DCA6" id="Text Box 12" o:spid="_x0000_s1029" type="#_x0000_t202" alt="&quot;&quot;" style="position:absolute;left:0;text-align:left;margin-left:134.95pt;margin-top:11.7pt;width:317.2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" fillcolor="window" stroked="f" strokeweight=".5pt">
                <v:textbox>
                  <w:txbxContent>
                    <w:p w14:paraId="79630650" w14:textId="77777777" w:rsidR="00F834EB" w:rsidRPr="009E16A8" w:rsidRDefault="00F834EB" w:rsidP="00F834EB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9E16A8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COMMONLY ASKED QUESTONS ABOUT YOUR MEDICATION</w:t>
                      </w:r>
                    </w:p>
                  </w:txbxContent>
                </v:textbox>
              </v:shape>
            </w:pict>
          </mc:Fallback>
        </mc:AlternateContent>
      </w:r>
      <w:r w:rsidRPr="005C7F94">
        <w:rPr>
          <w:noProof/>
          <w:lang w:eastAsia="en-GB"/>
        </w:rPr>
        <w:drawing>
          <wp:inline distT="0" distB="0" distL="0" distR="0" wp14:anchorId="23149A90" wp14:editId="71387DB4">
            <wp:extent cx="1650830" cy="1236980"/>
            <wp:effectExtent l="0" t="0" r="635" b="7620"/>
            <wp:docPr id="7" name="Picture 7" descr="Questions surrounded by ?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uestions surrounded by ?'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15" cy="124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66DA0" w14:textId="77777777" w:rsidR="00F834EB" w:rsidRDefault="00F834EB" w:rsidP="00F834EB">
      <w:pPr>
        <w:rPr>
          <w:rFonts w:ascii="Arial" w:hAnsi="Arial" w:cs="Arial"/>
          <w:lang w:val="en-US"/>
        </w:rPr>
      </w:pPr>
    </w:p>
    <w:p w14:paraId="5A185177" w14:textId="77777777" w:rsidR="00F834EB" w:rsidRPr="008D3B4E" w:rsidRDefault="00F834EB" w:rsidP="00F834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IF</w:t>
      </w:r>
      <w:r w:rsidRPr="008D3B4E">
        <w:rPr>
          <w:rFonts w:ascii="Arial" w:hAnsi="Arial" w:cs="Arial"/>
          <w:b/>
          <w:sz w:val="24"/>
          <w:szCs w:val="24"/>
          <w:lang w:val="en-US"/>
        </w:rPr>
        <w:t>………</w:t>
      </w:r>
    </w:p>
    <w:p w14:paraId="71FA20DD" w14:textId="77777777" w:rsidR="00F834EB" w:rsidRPr="00184FDB" w:rsidRDefault="00F834EB" w:rsidP="00F834E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23CBBEF0" w14:textId="77777777" w:rsidR="00F834EB" w:rsidRDefault="00F834EB" w:rsidP="00F834EB">
      <w:pPr>
        <w:pStyle w:val="ListParagraph"/>
        <w:numPr>
          <w:ilvl w:val="0"/>
          <w:numId w:val="2"/>
        </w:numPr>
        <w:ind w:left="0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</w:t>
      </w:r>
      <w:r w:rsidRPr="00E45E8D">
        <w:rPr>
          <w:rFonts w:ascii="Arial" w:hAnsi="Arial" w:cs="Arial"/>
          <w:lang w:val="en-US"/>
        </w:rPr>
        <w:t>ou are away from home but registered with a GP elsewhere in England</w:t>
      </w:r>
      <w:r>
        <w:rPr>
          <w:rFonts w:ascii="Arial" w:hAnsi="Arial" w:cs="Arial"/>
          <w:lang w:val="en-US"/>
        </w:rPr>
        <w:t xml:space="preserve"> and have run out of your medication(s)? Y</w:t>
      </w:r>
      <w:r w:rsidRPr="00E45E8D">
        <w:rPr>
          <w:rFonts w:ascii="Arial" w:hAnsi="Arial" w:cs="Arial"/>
          <w:lang w:val="en-US"/>
        </w:rPr>
        <w:t xml:space="preserve">ou should contact </w:t>
      </w:r>
      <w:r w:rsidRPr="00161775">
        <w:rPr>
          <w:rFonts w:ascii="Arial" w:hAnsi="Arial" w:cs="Arial"/>
          <w:u w:val="single"/>
          <w:lang w:val="en-US"/>
        </w:rPr>
        <w:t>your own GP</w:t>
      </w:r>
      <w:r w:rsidRPr="00E45E8D">
        <w:rPr>
          <w:rFonts w:ascii="Arial" w:hAnsi="Arial" w:cs="Arial"/>
          <w:lang w:val="en-US"/>
        </w:rPr>
        <w:t xml:space="preserve"> and request that a prescription is sent electronically to a pharmacy</w:t>
      </w:r>
      <w:r>
        <w:rPr>
          <w:rFonts w:ascii="Arial" w:hAnsi="Arial" w:cs="Arial"/>
          <w:lang w:val="en-US"/>
        </w:rPr>
        <w:t xml:space="preserve"> nearby.</w:t>
      </w:r>
      <w:r w:rsidRPr="00E45E8D">
        <w:rPr>
          <w:rFonts w:ascii="Arial" w:hAnsi="Arial" w:cs="Arial"/>
          <w:lang w:val="en-US"/>
        </w:rPr>
        <w:t xml:space="preserve"> </w:t>
      </w:r>
    </w:p>
    <w:p w14:paraId="5A68D261" w14:textId="77777777" w:rsidR="00F834EB" w:rsidRPr="00E45E8D" w:rsidRDefault="00F834EB" w:rsidP="00F834EB">
      <w:pPr>
        <w:pStyle w:val="ListParagraph"/>
        <w:ind w:left="0"/>
        <w:jc w:val="both"/>
        <w:rPr>
          <w:rFonts w:ascii="Arial" w:hAnsi="Arial" w:cs="Arial"/>
          <w:lang w:val="en-US"/>
        </w:rPr>
      </w:pPr>
    </w:p>
    <w:p w14:paraId="025BC13D" w14:textId="77777777" w:rsidR="00F834EB" w:rsidRDefault="00F834EB" w:rsidP="00F834EB">
      <w:pPr>
        <w:pStyle w:val="ListParagraph"/>
        <w:numPr>
          <w:ilvl w:val="0"/>
          <w:numId w:val="2"/>
        </w:numPr>
        <w:ind w:left="0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</w:t>
      </w:r>
      <w:r w:rsidRPr="00E45E8D">
        <w:rPr>
          <w:rFonts w:ascii="Arial" w:hAnsi="Arial" w:cs="Arial"/>
          <w:lang w:val="en-US"/>
        </w:rPr>
        <w:t>ou have run out of your medication(s) and it is outside of normal GP working hours</w:t>
      </w:r>
      <w:r>
        <w:rPr>
          <w:rFonts w:ascii="Arial" w:hAnsi="Arial" w:cs="Arial"/>
          <w:lang w:val="en-US"/>
        </w:rPr>
        <w:t>?</w:t>
      </w:r>
      <w:r w:rsidRPr="00E45E8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Y</w:t>
      </w:r>
      <w:r w:rsidRPr="00E45E8D">
        <w:rPr>
          <w:rFonts w:ascii="Arial" w:hAnsi="Arial" w:cs="Arial"/>
          <w:lang w:val="en-US"/>
        </w:rPr>
        <w:t xml:space="preserve">ou may be able to obtain an </w:t>
      </w:r>
      <w:r w:rsidRPr="00E45E8D">
        <w:rPr>
          <w:rFonts w:ascii="Arial" w:hAnsi="Arial" w:cs="Arial"/>
          <w:u w:val="single"/>
          <w:lang w:val="en-US"/>
        </w:rPr>
        <w:t>Emergency Supply</w:t>
      </w:r>
      <w:r w:rsidRPr="00E45E8D">
        <w:rPr>
          <w:rFonts w:ascii="Arial" w:hAnsi="Arial" w:cs="Arial"/>
          <w:lang w:val="en-US"/>
        </w:rPr>
        <w:t xml:space="preserve"> from your regular community pharmacy. (Note: Charges may apply)</w:t>
      </w:r>
      <w:r>
        <w:rPr>
          <w:rFonts w:ascii="Arial" w:hAnsi="Arial" w:cs="Arial"/>
          <w:lang w:val="en-US"/>
        </w:rPr>
        <w:t>.</w:t>
      </w:r>
    </w:p>
    <w:p w14:paraId="1510E727" w14:textId="77777777" w:rsidR="00F834EB" w:rsidRPr="00F834EB" w:rsidRDefault="00F834EB" w:rsidP="00F834EB">
      <w:pPr>
        <w:pStyle w:val="ListParagraph"/>
        <w:rPr>
          <w:rFonts w:ascii="Arial" w:hAnsi="Arial" w:cs="Arial"/>
          <w:lang w:val="en-US"/>
        </w:rPr>
      </w:pPr>
    </w:p>
    <w:p w14:paraId="44807A2B" w14:textId="77777777" w:rsidR="00F834EB" w:rsidRPr="00F834EB" w:rsidRDefault="00F834EB" w:rsidP="00F834EB">
      <w:pPr>
        <w:pStyle w:val="ListParagraph"/>
        <w:numPr>
          <w:ilvl w:val="0"/>
          <w:numId w:val="2"/>
        </w:numPr>
        <w:ind w:left="0" w:hanging="284"/>
        <w:jc w:val="both"/>
        <w:rPr>
          <w:rFonts w:ascii="Arial" w:hAnsi="Arial" w:cs="Arial"/>
          <w:lang w:val="en-US"/>
        </w:rPr>
      </w:pPr>
      <w:r w:rsidRPr="00F834EB">
        <w:rPr>
          <w:rFonts w:ascii="Arial" w:hAnsi="Arial" w:cs="Arial"/>
        </w:rPr>
        <w:t xml:space="preserve">You have been given a new medication by another organisation e.g. hospital or privately? For us to prescribe your medication, we require a discharge summary or clinic letter i.e. written confirmation of the changes to your medication Please note that some medications may require monitoring/or is specialist so may not be appropriate for us to prescribe. Consequently we may not be able to process the request until we can verify the changes. </w:t>
      </w:r>
    </w:p>
    <w:p w14:paraId="0FDB9A8B" w14:textId="77777777" w:rsidR="00F834EB" w:rsidRPr="00F834EB" w:rsidRDefault="00F834EB" w:rsidP="00F834EB">
      <w:pPr>
        <w:pStyle w:val="ListParagraph"/>
        <w:rPr>
          <w:rFonts w:ascii="Arial" w:hAnsi="Arial" w:cs="Arial"/>
          <w:lang w:val="en-US"/>
        </w:rPr>
      </w:pPr>
    </w:p>
    <w:p w14:paraId="76C46E94" w14:textId="77777777" w:rsidR="00F834EB" w:rsidRDefault="00F834EB" w:rsidP="00F834EB">
      <w:pPr>
        <w:pStyle w:val="ListParagraph"/>
        <w:ind w:left="0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PRESCRIBING FOLLOWING A PRIVATE CONSULTATION:</w:t>
      </w:r>
    </w:p>
    <w:p w14:paraId="68D32AC9" w14:textId="77777777" w:rsidR="00F834EB" w:rsidRDefault="00F834EB" w:rsidP="00F834EB">
      <w:pPr>
        <w:pStyle w:val="ListParagraph"/>
        <w:ind w:left="0"/>
        <w:jc w:val="both"/>
        <w:rPr>
          <w:rFonts w:ascii="Arial" w:hAnsi="Arial" w:cs="Arial"/>
          <w:b/>
          <w:u w:val="single"/>
          <w:lang w:val="en-US"/>
        </w:rPr>
      </w:pPr>
    </w:p>
    <w:p w14:paraId="081D4727" w14:textId="77777777" w:rsidR="00F834EB" w:rsidRPr="00C87875" w:rsidRDefault="00F834EB" w:rsidP="00F834EB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  <w:b/>
          <w:lang w:val="en-US"/>
        </w:rPr>
      </w:pPr>
      <w:r w:rsidRPr="00C87875">
        <w:rPr>
          <w:rFonts w:ascii="Arial" w:hAnsi="Arial" w:cs="Arial"/>
        </w:rPr>
        <w:t>If you choose to be seen privately</w:t>
      </w:r>
      <w:r w:rsidRPr="00C87875">
        <w:rPr>
          <w:rFonts w:ascii="Arial" w:hAnsi="Arial" w:cs="Arial"/>
          <w:i/>
        </w:rPr>
        <w:t xml:space="preserve"> </w:t>
      </w:r>
      <w:r w:rsidRPr="00C87875">
        <w:rPr>
          <w:rFonts w:ascii="Arial" w:hAnsi="Arial" w:cs="Arial"/>
        </w:rPr>
        <w:t xml:space="preserve">by a Specialist or GP, any recommended medication to be prescribed will need to be paid for privately </w:t>
      </w:r>
      <w:r w:rsidRPr="00C87875">
        <w:rPr>
          <w:rFonts w:ascii="Arial" w:hAnsi="Arial" w:cs="Arial"/>
          <w:b/>
        </w:rPr>
        <w:t>i.e. the cost of any medication will be paid for by you (the patient)</w:t>
      </w:r>
      <w:r>
        <w:rPr>
          <w:rFonts w:ascii="Arial" w:hAnsi="Arial" w:cs="Arial"/>
        </w:rPr>
        <w:t>.</w:t>
      </w:r>
    </w:p>
    <w:p w14:paraId="663F4662" w14:textId="77777777" w:rsidR="00F834EB" w:rsidRPr="00C87875" w:rsidRDefault="00F834EB" w:rsidP="00F834EB">
      <w:pPr>
        <w:pStyle w:val="ListParagraph"/>
        <w:ind w:left="0"/>
        <w:jc w:val="both"/>
        <w:rPr>
          <w:rFonts w:ascii="Arial" w:hAnsi="Arial" w:cs="Arial"/>
          <w:lang w:val="en-US"/>
        </w:rPr>
      </w:pPr>
    </w:p>
    <w:p w14:paraId="247C05AE" w14:textId="77777777" w:rsidR="00F834EB" w:rsidRPr="000B541A" w:rsidRDefault="00F834EB" w:rsidP="00F834EB">
      <w:pPr>
        <w:pStyle w:val="ListParagraph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" w:hAnsi="Times" w:cs="Times New Roman"/>
          <w:sz w:val="20"/>
          <w:szCs w:val="20"/>
        </w:rPr>
      </w:pPr>
      <w:r w:rsidRPr="000B541A">
        <w:rPr>
          <w:rFonts w:ascii="Arial" w:hAnsi="Arial" w:cs="Arial"/>
        </w:rPr>
        <w:t>If the GP deems the ongoing supply of medication on the NHS to be clinically appropriate/necessary</w:t>
      </w:r>
      <w:r>
        <w:rPr>
          <w:rFonts w:ascii="Arial" w:hAnsi="Arial" w:cs="Arial"/>
        </w:rPr>
        <w:t>,</w:t>
      </w:r>
      <w:r w:rsidRPr="000B541A">
        <w:rPr>
          <w:rFonts w:ascii="Arial" w:hAnsi="Arial" w:cs="Arial"/>
        </w:rPr>
        <w:t xml:space="preserve"> it should be prescribed in accordance with national/local guidance/policy/joint formulary where available. </w:t>
      </w:r>
    </w:p>
    <w:p w14:paraId="44F2A327" w14:textId="77777777" w:rsidR="00F834EB" w:rsidRPr="000B541A" w:rsidRDefault="00F834EB" w:rsidP="00F834EB">
      <w:pPr>
        <w:pStyle w:val="ListParagraph"/>
        <w:spacing w:before="100" w:beforeAutospacing="1" w:after="100" w:afterAutospacing="1"/>
        <w:ind w:left="0"/>
        <w:jc w:val="both"/>
        <w:rPr>
          <w:rFonts w:ascii="Times" w:hAnsi="Times" w:cs="Times New Roman"/>
          <w:sz w:val="20"/>
          <w:szCs w:val="20"/>
        </w:rPr>
      </w:pPr>
    </w:p>
    <w:p w14:paraId="2B69D8D3" w14:textId="77777777" w:rsidR="00F834EB" w:rsidRPr="0057613E" w:rsidRDefault="00F834EB" w:rsidP="00F834EB">
      <w:pPr>
        <w:pStyle w:val="ListParagraph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" w:hAnsi="Times" w:cs="Times New Roman"/>
          <w:sz w:val="20"/>
          <w:szCs w:val="20"/>
        </w:rPr>
      </w:pPr>
      <w:r w:rsidRPr="0072572A">
        <w:rPr>
          <w:rFonts w:ascii="Arial" w:hAnsi="Arial" w:cs="Arial"/>
        </w:rPr>
        <w:t xml:space="preserve">Specialist drugs recommended after a </w:t>
      </w:r>
      <w:r w:rsidRPr="00A42132">
        <w:rPr>
          <w:rFonts w:ascii="Arial" w:hAnsi="Arial" w:cs="Arial"/>
        </w:rPr>
        <w:t>private consultation</w:t>
      </w:r>
      <w:r w:rsidRPr="00C87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Pr="0072572A">
        <w:rPr>
          <w:rFonts w:ascii="Arial" w:hAnsi="Arial" w:cs="Arial"/>
        </w:rPr>
        <w:t xml:space="preserve">not be prescribed on the NHS in West Essex e.g. </w:t>
      </w:r>
      <w:proofErr w:type="spellStart"/>
      <w:r w:rsidRPr="0072572A">
        <w:rPr>
          <w:rFonts w:ascii="Arial" w:hAnsi="Arial" w:cs="Arial"/>
        </w:rPr>
        <w:t>clomifene</w:t>
      </w:r>
      <w:proofErr w:type="spellEnd"/>
      <w:r w:rsidRPr="0072572A">
        <w:rPr>
          <w:rFonts w:ascii="Arial" w:hAnsi="Arial" w:cs="Arial"/>
        </w:rPr>
        <w:t xml:space="preserve"> citrate (infertility). In most cases these drugs will be classified as RED / hospital only drug list</w:t>
      </w:r>
      <w:r>
        <w:rPr>
          <w:rFonts w:ascii="Arial" w:hAnsi="Arial" w:cs="Arial"/>
        </w:rPr>
        <w:t xml:space="preserve">. The </w:t>
      </w:r>
      <w:r w:rsidRPr="0072572A">
        <w:rPr>
          <w:rFonts w:ascii="Arial" w:hAnsi="Arial" w:cs="Arial"/>
        </w:rPr>
        <w:t xml:space="preserve">prescribing of RED / hospital only drugs </w:t>
      </w:r>
      <w:r>
        <w:rPr>
          <w:rFonts w:ascii="Arial" w:hAnsi="Arial" w:cs="Arial"/>
        </w:rPr>
        <w:t>will</w:t>
      </w:r>
      <w:r w:rsidRPr="0072572A">
        <w:rPr>
          <w:rFonts w:ascii="Arial" w:hAnsi="Arial" w:cs="Arial"/>
        </w:rPr>
        <w:t xml:space="preserve"> remain the responsibility of the </w:t>
      </w:r>
      <w:r>
        <w:rPr>
          <w:rFonts w:ascii="Arial" w:hAnsi="Arial" w:cs="Arial"/>
        </w:rPr>
        <w:t>private or NHS s</w:t>
      </w:r>
      <w:r w:rsidRPr="0072572A">
        <w:rPr>
          <w:rFonts w:ascii="Arial" w:hAnsi="Arial" w:cs="Arial"/>
        </w:rPr>
        <w:t>peciali</w:t>
      </w:r>
      <w:r>
        <w:rPr>
          <w:rFonts w:ascii="Arial" w:hAnsi="Arial" w:cs="Arial"/>
        </w:rPr>
        <w:t>st.</w:t>
      </w:r>
      <w:r w:rsidRPr="0072572A">
        <w:rPr>
          <w:rFonts w:ascii="Arial" w:hAnsi="Arial" w:cs="Arial"/>
        </w:rPr>
        <w:t xml:space="preserve"> </w:t>
      </w:r>
    </w:p>
    <w:p w14:paraId="16AFDF56" w14:textId="77777777" w:rsidR="00F834EB" w:rsidRPr="0057613E" w:rsidRDefault="00F834EB" w:rsidP="00F834EB">
      <w:pPr>
        <w:pStyle w:val="ListParagraph"/>
        <w:spacing w:before="100" w:beforeAutospacing="1" w:after="100" w:afterAutospacing="1"/>
        <w:ind w:left="0"/>
        <w:jc w:val="both"/>
        <w:rPr>
          <w:rFonts w:ascii="Times" w:hAnsi="Times" w:cs="Times New Roman"/>
          <w:sz w:val="20"/>
          <w:szCs w:val="20"/>
        </w:rPr>
      </w:pPr>
    </w:p>
    <w:p w14:paraId="7417A10F" w14:textId="77777777" w:rsidR="00F834EB" w:rsidRPr="0057613E" w:rsidRDefault="00F834EB" w:rsidP="00F834EB">
      <w:pPr>
        <w:pStyle w:val="ListParagraph"/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</w:rPr>
        <w:t xml:space="preserve">For more information on NHS and Private Care see NHS Choices; </w:t>
      </w:r>
      <w:hyperlink r:id="rId12" w:history="1">
        <w:r w:rsidRPr="00347F15">
          <w:rPr>
            <w:rStyle w:val="Hyperlink"/>
            <w:rFonts w:ascii="Arial" w:hAnsi="Arial" w:cs="Arial"/>
            <w:b/>
            <w:sz w:val="20"/>
            <w:szCs w:val="20"/>
          </w:rPr>
          <w:t>https://www.nhs.uk/chq/Pages/2572.aspx?CategoryID=96</w:t>
        </w:r>
      </w:hyperlink>
    </w:p>
    <w:p w14:paraId="498AACD7" w14:textId="77777777" w:rsidR="00F834EB" w:rsidRPr="000B541A" w:rsidRDefault="00F834EB" w:rsidP="00F834EB">
      <w:pPr>
        <w:pStyle w:val="ListParagraph"/>
        <w:spacing w:before="100" w:beforeAutospacing="1" w:after="100" w:afterAutospacing="1"/>
        <w:ind w:left="0"/>
        <w:jc w:val="both"/>
        <w:rPr>
          <w:rFonts w:ascii="Times" w:hAnsi="Times" w:cs="Times New Roman"/>
          <w:sz w:val="20"/>
          <w:szCs w:val="20"/>
        </w:rPr>
      </w:pPr>
    </w:p>
    <w:p w14:paraId="68159FA0" w14:textId="77777777" w:rsidR="00F834EB" w:rsidRPr="000B541A" w:rsidRDefault="00F834EB" w:rsidP="00F834EB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099B011" w14:textId="77777777" w:rsidR="00F834EB" w:rsidRDefault="00F834EB" w:rsidP="00F834EB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u w:val="single"/>
        </w:rPr>
      </w:pPr>
      <w:r w:rsidRPr="000B541A">
        <w:rPr>
          <w:rFonts w:ascii="Arial" w:hAnsi="Arial" w:cs="Arial"/>
          <w:b/>
          <w:u w:val="single"/>
        </w:rPr>
        <w:t>OVER THE COUNTER MEDICATION</w:t>
      </w:r>
      <w:r>
        <w:rPr>
          <w:rFonts w:ascii="Arial" w:hAnsi="Arial" w:cs="Arial"/>
          <w:b/>
          <w:u w:val="single"/>
        </w:rPr>
        <w:t xml:space="preserve">: </w:t>
      </w:r>
    </w:p>
    <w:p w14:paraId="43044814" w14:textId="77777777" w:rsidR="00F834EB" w:rsidRPr="007B40E3" w:rsidRDefault="00F834EB" w:rsidP="00F834EB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u w:val="single"/>
        </w:rPr>
      </w:pPr>
      <w:r w:rsidRPr="00347F15">
        <w:rPr>
          <w:rFonts w:ascii="Arial" w:hAnsi="Arial" w:cs="Arial"/>
        </w:rPr>
        <w:t>West Essex CCG</w:t>
      </w:r>
      <w:r>
        <w:rPr>
          <w:rFonts w:ascii="Arial" w:hAnsi="Arial" w:cs="Arial"/>
        </w:rPr>
        <w:t xml:space="preserve"> Guidance on medications </w:t>
      </w:r>
      <w:r w:rsidR="00CB46E3">
        <w:rPr>
          <w:rFonts w:ascii="Arial" w:hAnsi="Arial" w:cs="Arial"/>
        </w:rPr>
        <w:t>that should be purchased from a pharmacy</w:t>
      </w:r>
      <w:r>
        <w:rPr>
          <w:rFonts w:ascii="Arial" w:hAnsi="Arial" w:cs="Arial"/>
        </w:rPr>
        <w:t xml:space="preserve"> by patients:</w:t>
      </w:r>
    </w:p>
    <w:p w14:paraId="164E012F" w14:textId="77777777" w:rsidR="00F834EB" w:rsidRPr="00347F15" w:rsidRDefault="000E790A" w:rsidP="00F834EB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hyperlink r:id="rId13" w:history="1">
        <w:r w:rsidR="00F834EB" w:rsidRPr="00347F15">
          <w:rPr>
            <w:rStyle w:val="Hyperlink"/>
            <w:rFonts w:ascii="Arial" w:hAnsi="Arial" w:cs="Arial"/>
            <w:b/>
            <w:sz w:val="20"/>
            <w:szCs w:val="20"/>
          </w:rPr>
          <w:t>https://westessexccg.nhs.uk/your-health/medicines-optimisation/general-prescribing-guidance/over-the-counter-medication-otc/patient-information/3611-self-care-aware/file</w:t>
        </w:r>
      </w:hyperlink>
    </w:p>
    <w:p w14:paraId="49901A5A" w14:textId="77777777" w:rsidR="00F834EB" w:rsidRDefault="00F834EB" w:rsidP="00F834EB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u w:val="single"/>
        </w:rPr>
      </w:pPr>
    </w:p>
    <w:p w14:paraId="384FC3F7" w14:textId="77777777" w:rsidR="00F834EB" w:rsidRPr="008D3B4E" w:rsidRDefault="00F834EB" w:rsidP="00F834EB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</w:rPr>
      </w:pPr>
      <w:r w:rsidRPr="000B541A">
        <w:rPr>
          <w:rFonts w:ascii="Arial" w:hAnsi="Arial" w:cs="Arial"/>
          <w:b/>
          <w:u w:val="single"/>
        </w:rPr>
        <w:t>PHARMACY ADVICE</w:t>
      </w:r>
      <w:r>
        <w:rPr>
          <w:rFonts w:ascii="Arial" w:hAnsi="Arial" w:cs="Arial"/>
          <w:b/>
        </w:rPr>
        <w:t xml:space="preserve"> </w:t>
      </w:r>
    </w:p>
    <w:p w14:paraId="671DA954" w14:textId="77777777" w:rsidR="00F834EB" w:rsidRPr="007B40E3" w:rsidRDefault="00F834EB" w:rsidP="00F834EB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lang w:val="en-US"/>
        </w:rPr>
      </w:pPr>
      <w:r w:rsidRPr="007B40E3">
        <w:rPr>
          <w:rFonts w:ascii="Arial" w:hAnsi="Arial" w:cs="Arial"/>
          <w:lang w:val="en-US"/>
        </w:rPr>
        <w:t>If you have any queries about your medication</w:t>
      </w:r>
      <w:r>
        <w:rPr>
          <w:rFonts w:ascii="Arial" w:hAnsi="Arial" w:cs="Arial"/>
          <w:lang w:val="en-US"/>
        </w:rPr>
        <w:t>,</w:t>
      </w:r>
      <w:r w:rsidRPr="007B40E3">
        <w:rPr>
          <w:rFonts w:ascii="Arial" w:hAnsi="Arial" w:cs="Arial"/>
          <w:lang w:val="en-US"/>
        </w:rPr>
        <w:t xml:space="preserve"> please contact the Limes Medical Centre</w:t>
      </w:r>
      <w:r>
        <w:rPr>
          <w:rFonts w:ascii="Arial" w:hAnsi="Arial" w:cs="Arial"/>
          <w:lang w:val="en-US"/>
        </w:rPr>
        <w:t xml:space="preserve"> on</w:t>
      </w:r>
      <w:r w:rsidRPr="007B40E3">
        <w:rPr>
          <w:rFonts w:ascii="Arial" w:hAnsi="Arial" w:cs="Arial"/>
          <w:lang w:val="en-US"/>
        </w:rPr>
        <w:t xml:space="preserve"> </w:t>
      </w:r>
    </w:p>
    <w:p w14:paraId="77F5EA1B" w14:textId="77777777" w:rsidR="00F834EB" w:rsidRDefault="00F834EB" w:rsidP="00F834EB">
      <w:pPr>
        <w:pStyle w:val="ListParagraph"/>
        <w:spacing w:before="100" w:beforeAutospacing="1" w:after="100" w:afterAutospacing="1"/>
        <w:ind w:left="0"/>
        <w:jc w:val="both"/>
      </w:pPr>
      <w:r>
        <w:rPr>
          <w:rFonts w:ascii="Arial" w:hAnsi="Arial" w:cs="Arial"/>
          <w:color w:val="1A1A1A"/>
          <w:lang w:val="en-US"/>
        </w:rPr>
        <w:t xml:space="preserve">01992 573838; please ask for </w:t>
      </w:r>
      <w:r w:rsidRPr="007B40E3">
        <w:rPr>
          <w:rFonts w:ascii="Arial" w:hAnsi="Arial" w:cs="Arial"/>
          <w:color w:val="1A1A1A"/>
          <w:lang w:val="en-US"/>
        </w:rPr>
        <w:t xml:space="preserve">our Clinical Pharmacists.  </w:t>
      </w:r>
    </w:p>
    <w:p w14:paraId="302311E9" w14:textId="77777777" w:rsidR="00F834EB" w:rsidRPr="00F834EB" w:rsidRDefault="00F834EB" w:rsidP="00F834EB">
      <w:pPr>
        <w:pStyle w:val="ListParagraph"/>
        <w:ind w:left="0"/>
        <w:jc w:val="both"/>
        <w:rPr>
          <w:rFonts w:ascii="Arial" w:hAnsi="Arial" w:cs="Arial"/>
          <w:lang w:val="en-US"/>
        </w:rPr>
      </w:pPr>
    </w:p>
    <w:p w14:paraId="4C72D41C" w14:textId="77777777" w:rsidR="00C81F62" w:rsidRPr="00F834EB" w:rsidRDefault="00C81F62" w:rsidP="00F834EB">
      <w:pPr>
        <w:rPr>
          <w:rFonts w:ascii="Arial" w:hAnsi="Arial" w:cs="Arial"/>
          <w:lang w:val="en-US"/>
        </w:rPr>
      </w:pPr>
    </w:p>
    <w:sectPr w:rsidR="00C81F62" w:rsidRPr="00F834EB" w:rsidSect="00C81F62">
      <w:footerReference w:type="default" r:id="rId14"/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8BB2" w14:textId="77777777" w:rsidR="000E790A" w:rsidRDefault="000E790A" w:rsidP="0017219E">
      <w:pPr>
        <w:spacing w:after="0" w:line="240" w:lineRule="auto"/>
      </w:pPr>
      <w:r>
        <w:separator/>
      </w:r>
    </w:p>
  </w:endnote>
  <w:endnote w:type="continuationSeparator" w:id="0">
    <w:p w14:paraId="7EEBF28C" w14:textId="77777777" w:rsidR="000E790A" w:rsidRDefault="000E790A" w:rsidP="0017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5834" w14:textId="77777777" w:rsidR="0017219E" w:rsidRDefault="0017219E">
    <w:pPr>
      <w:pStyle w:val="Footer"/>
    </w:pPr>
    <w:r>
      <w:t xml:space="preserve">Created By: </w:t>
    </w:r>
    <w:proofErr w:type="spellStart"/>
    <w:r>
      <w:t>Raagini</w:t>
    </w:r>
    <w:proofErr w:type="spellEnd"/>
    <w:r>
      <w:t xml:space="preserve"> </w:t>
    </w:r>
    <w:proofErr w:type="spellStart"/>
    <w:r>
      <w:t>Aneja</w:t>
    </w:r>
    <w:proofErr w:type="spellEnd"/>
    <w:r>
      <w:ptab w:relativeTo="margin" w:alignment="center" w:leader="none"/>
    </w:r>
    <w:r>
      <w:t>Date: June 2018</w:t>
    </w:r>
    <w:r>
      <w:ptab w:relativeTo="margin" w:alignment="right" w:leader="none"/>
    </w:r>
    <w: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8453" w14:textId="77777777" w:rsidR="000E790A" w:rsidRDefault="000E790A" w:rsidP="0017219E">
      <w:pPr>
        <w:spacing w:after="0" w:line="240" w:lineRule="auto"/>
      </w:pPr>
      <w:r>
        <w:separator/>
      </w:r>
    </w:p>
  </w:footnote>
  <w:footnote w:type="continuationSeparator" w:id="0">
    <w:p w14:paraId="50A9C47A" w14:textId="77777777" w:rsidR="000E790A" w:rsidRDefault="000E790A" w:rsidP="0017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906"/>
    <w:multiLevelType w:val="hybridMultilevel"/>
    <w:tmpl w:val="51360328"/>
    <w:lvl w:ilvl="0" w:tplc="5CF2367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F67FF"/>
    <w:multiLevelType w:val="hybridMultilevel"/>
    <w:tmpl w:val="48C4E808"/>
    <w:lvl w:ilvl="0" w:tplc="1F3A79F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B050"/>
        <w:sz w:val="40"/>
        <w:szCs w:val="4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23CFB"/>
    <w:multiLevelType w:val="hybridMultilevel"/>
    <w:tmpl w:val="741249F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669748575">
    <w:abstractNumId w:val="1"/>
  </w:num>
  <w:num w:numId="2" w16cid:durableId="1914199370">
    <w:abstractNumId w:val="0"/>
  </w:num>
  <w:num w:numId="3" w16cid:durableId="271327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62"/>
    <w:rsid w:val="000B3454"/>
    <w:rsid w:val="000E790A"/>
    <w:rsid w:val="001248D9"/>
    <w:rsid w:val="0017219E"/>
    <w:rsid w:val="00234626"/>
    <w:rsid w:val="007A63D3"/>
    <w:rsid w:val="00C81F62"/>
    <w:rsid w:val="00CB46E3"/>
    <w:rsid w:val="00CD4CC7"/>
    <w:rsid w:val="00F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1BF1"/>
  <w15:docId w15:val="{A826C538-0A37-4AFB-AA05-F84E920E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4EB"/>
    <w:pPr>
      <w:ind w:left="720"/>
      <w:contextualSpacing/>
    </w:pPr>
  </w:style>
  <w:style w:type="table" w:styleId="TableGrid">
    <w:name w:val="Table Grid"/>
    <w:basedOn w:val="TableNormal"/>
    <w:uiPriority w:val="59"/>
    <w:rsid w:val="00F8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4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19E"/>
  </w:style>
  <w:style w:type="paragraph" w:styleId="Footer">
    <w:name w:val="footer"/>
    <w:basedOn w:val="Normal"/>
    <w:link w:val="FooterChar"/>
    <w:uiPriority w:val="99"/>
    <w:unhideWhenUsed/>
    <w:rsid w:val="00172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stessexccg.nhs.uk/your-health/medicines-optimisation/general-prescribing-guidance/over-the-counter-medication-otc/patient-information/3611-self-care-aware/f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s.uk/chq/Pages/2572.aspx?CategoryID=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8A23-2E67-47D4-933D-DA19D691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Essex PCT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Raagini Aneja</dc:creator>
  <cp:lastModifiedBy>Katy Morson</cp:lastModifiedBy>
  <cp:revision>2</cp:revision>
  <dcterms:created xsi:type="dcterms:W3CDTF">2022-06-16T15:47:00Z</dcterms:created>
  <dcterms:modified xsi:type="dcterms:W3CDTF">2022-06-16T15:47:00Z</dcterms:modified>
</cp:coreProperties>
</file>