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54D7F3" w14:textId="77777777" w:rsidR="003D4ED1" w:rsidRPr="00822121" w:rsidRDefault="00C9761B" w:rsidP="005871C2">
      <w:pPr>
        <w:spacing w:line="240" w:lineRule="auto"/>
        <w:jc w:val="center"/>
        <w:rPr>
          <w:b/>
          <w:sz w:val="48"/>
          <w:szCs w:val="48"/>
        </w:rPr>
      </w:pPr>
      <w:r w:rsidRPr="00822121">
        <w:rPr>
          <w:b/>
          <w:sz w:val="48"/>
          <w:szCs w:val="48"/>
        </w:rPr>
        <w:t>The Lime</w:t>
      </w:r>
      <w:r w:rsidR="005871C2">
        <w:rPr>
          <w:b/>
          <w:sz w:val="48"/>
          <w:szCs w:val="48"/>
        </w:rPr>
        <w:t>s</w:t>
      </w:r>
      <w:r w:rsidRPr="00822121">
        <w:rPr>
          <w:b/>
          <w:sz w:val="48"/>
          <w:szCs w:val="48"/>
        </w:rPr>
        <w:t xml:space="preserve"> Medical Centre</w:t>
      </w:r>
    </w:p>
    <w:p w14:paraId="49ED5D2B" w14:textId="77777777" w:rsidR="00C9761B" w:rsidRPr="00822121" w:rsidRDefault="00C9761B" w:rsidP="00C9761B">
      <w:pPr>
        <w:rPr>
          <w:b/>
        </w:rPr>
      </w:pPr>
      <w:r w:rsidRPr="00822121">
        <w:rPr>
          <w:b/>
        </w:rPr>
        <w:t xml:space="preserve">New Registrations </w:t>
      </w:r>
    </w:p>
    <w:p w14:paraId="321C16EF" w14:textId="77777777" w:rsidR="00C9761B" w:rsidRPr="00822121" w:rsidRDefault="00C9761B" w:rsidP="00C9761B">
      <w:r w:rsidRPr="00822121">
        <w:t>When registering at The Limes Medical Centre, please bring with you: -</w:t>
      </w:r>
    </w:p>
    <w:p w14:paraId="7AA8A045" w14:textId="77777777" w:rsidR="00C9761B" w:rsidRPr="00822121" w:rsidRDefault="00C9761B" w:rsidP="00C9761B">
      <w:pPr>
        <w:rPr>
          <w:b/>
        </w:rPr>
      </w:pPr>
      <w:r w:rsidRPr="00822121">
        <w:t xml:space="preserve"> </w:t>
      </w:r>
      <w:r w:rsidRPr="00822121">
        <w:rPr>
          <w:b/>
        </w:rPr>
        <w:t xml:space="preserve">ONE PROOF OF ADDRESS </w:t>
      </w:r>
    </w:p>
    <w:p w14:paraId="321961EA" w14:textId="77777777" w:rsidR="00C9761B" w:rsidRPr="00822121" w:rsidRDefault="00C9761B" w:rsidP="00C9761B">
      <w:r w:rsidRPr="00822121">
        <w:t>The Surgery will accept the following: -</w:t>
      </w:r>
    </w:p>
    <w:p w14:paraId="12CE28C0" w14:textId="77777777" w:rsidR="00C9761B" w:rsidRPr="00822121" w:rsidRDefault="00C9761B" w:rsidP="00C9761B">
      <w:pPr>
        <w:pStyle w:val="ListParagraph"/>
        <w:numPr>
          <w:ilvl w:val="0"/>
          <w:numId w:val="1"/>
        </w:numPr>
      </w:pPr>
      <w:r w:rsidRPr="00822121">
        <w:t xml:space="preserve">Tenancy Agreement </w:t>
      </w:r>
    </w:p>
    <w:p w14:paraId="09FDFFF5" w14:textId="77777777" w:rsidR="00C9761B" w:rsidRPr="00822121" w:rsidRDefault="00C9761B" w:rsidP="00C9761B">
      <w:pPr>
        <w:pStyle w:val="ListParagraph"/>
        <w:numPr>
          <w:ilvl w:val="0"/>
          <w:numId w:val="1"/>
        </w:numPr>
      </w:pPr>
      <w:r w:rsidRPr="00822121">
        <w:t>Utility Bill</w:t>
      </w:r>
    </w:p>
    <w:p w14:paraId="705101F0" w14:textId="77777777" w:rsidR="00C9761B" w:rsidRPr="00822121" w:rsidRDefault="00C9761B" w:rsidP="00C9761B">
      <w:pPr>
        <w:pStyle w:val="ListParagraph"/>
        <w:numPr>
          <w:ilvl w:val="0"/>
          <w:numId w:val="1"/>
        </w:numPr>
      </w:pPr>
      <w:r w:rsidRPr="00822121">
        <w:t>Council Tax Bill</w:t>
      </w:r>
    </w:p>
    <w:p w14:paraId="6EC44D45" w14:textId="77777777" w:rsidR="00C9761B" w:rsidRPr="00822121" w:rsidRDefault="00C9761B" w:rsidP="00C9761B">
      <w:pPr>
        <w:pStyle w:val="ListParagraph"/>
        <w:numPr>
          <w:ilvl w:val="0"/>
          <w:numId w:val="1"/>
        </w:numPr>
      </w:pPr>
      <w:r w:rsidRPr="00822121">
        <w:t xml:space="preserve">Bank Statement </w:t>
      </w:r>
    </w:p>
    <w:p w14:paraId="7BD53E48" w14:textId="77777777" w:rsidR="00C9761B" w:rsidRPr="00822121" w:rsidRDefault="00C9761B" w:rsidP="00C9761B">
      <w:pPr>
        <w:rPr>
          <w:b/>
        </w:rPr>
      </w:pPr>
      <w:r w:rsidRPr="00822121">
        <w:rPr>
          <w:b/>
        </w:rPr>
        <w:t>ONE PHOTOGRAPHIC ID</w:t>
      </w:r>
    </w:p>
    <w:p w14:paraId="3EC357DA" w14:textId="77777777" w:rsidR="005871C2" w:rsidRDefault="00C9761B" w:rsidP="005871C2">
      <w:r w:rsidRPr="00822121">
        <w:t xml:space="preserve">The Surgery will accept </w:t>
      </w:r>
      <w:r w:rsidR="00917B61" w:rsidRPr="00822121">
        <w:t>the following: -</w:t>
      </w:r>
    </w:p>
    <w:p w14:paraId="670E1E3C" w14:textId="77777777" w:rsidR="005871C2" w:rsidRPr="00822121" w:rsidRDefault="005871C2" w:rsidP="005871C2">
      <w:pPr>
        <w:pStyle w:val="ListParagraph"/>
        <w:numPr>
          <w:ilvl w:val="0"/>
          <w:numId w:val="6"/>
        </w:numPr>
      </w:pPr>
      <w:r>
        <w:t>Bus pass</w:t>
      </w:r>
    </w:p>
    <w:p w14:paraId="23AACE0C" w14:textId="77777777" w:rsidR="00C9761B" w:rsidRPr="00822121" w:rsidRDefault="00917B61" w:rsidP="00917B61">
      <w:pPr>
        <w:pStyle w:val="ListParagraph"/>
        <w:numPr>
          <w:ilvl w:val="0"/>
          <w:numId w:val="2"/>
        </w:numPr>
      </w:pPr>
      <w:r w:rsidRPr="00822121">
        <w:t>Passport</w:t>
      </w:r>
    </w:p>
    <w:p w14:paraId="6AAF6B90" w14:textId="77777777" w:rsidR="00917B61" w:rsidRPr="00822121" w:rsidRDefault="00917B61" w:rsidP="00917B61">
      <w:pPr>
        <w:pStyle w:val="ListParagraph"/>
        <w:numPr>
          <w:ilvl w:val="0"/>
          <w:numId w:val="2"/>
        </w:numPr>
      </w:pPr>
      <w:r w:rsidRPr="00822121">
        <w:t xml:space="preserve">Driving Licence </w:t>
      </w:r>
    </w:p>
    <w:p w14:paraId="66BE5EE8" w14:textId="77777777" w:rsidR="00C9761B" w:rsidRPr="00822121" w:rsidRDefault="00917B61" w:rsidP="00C9761B">
      <w:pPr>
        <w:rPr>
          <w:b/>
        </w:rPr>
      </w:pPr>
      <w:r w:rsidRPr="00822121">
        <w:rPr>
          <w:b/>
        </w:rPr>
        <w:t xml:space="preserve">FOR YOUR INFORMATION UPON REGISTRATION </w:t>
      </w:r>
    </w:p>
    <w:p w14:paraId="304BE431" w14:textId="77777777" w:rsidR="00917B61" w:rsidRPr="00822121" w:rsidRDefault="00917B61" w:rsidP="00917B61">
      <w:pPr>
        <w:pStyle w:val="ListParagraph"/>
        <w:numPr>
          <w:ilvl w:val="0"/>
          <w:numId w:val="3"/>
        </w:numPr>
        <w:rPr>
          <w:b/>
        </w:rPr>
      </w:pPr>
      <w:r w:rsidRPr="00822121">
        <w:rPr>
          <w:b/>
        </w:rPr>
        <w:t>Please note that your previous surgery has a DUTY OF CARE for you, therefore any MEDICATION needed within the first month must be obtained at your old surgery before registering.</w:t>
      </w:r>
      <w:r w:rsidR="007C5995">
        <w:rPr>
          <w:b/>
        </w:rPr>
        <w:t xml:space="preserve"> A guide to Requesting Medication is included within the Registration Pack. </w:t>
      </w:r>
    </w:p>
    <w:p w14:paraId="6A7DF394" w14:textId="77777777" w:rsidR="009C026B" w:rsidRPr="00822121" w:rsidRDefault="00917B61" w:rsidP="00917B61">
      <w:pPr>
        <w:pStyle w:val="ListParagraph"/>
        <w:numPr>
          <w:ilvl w:val="0"/>
          <w:numId w:val="3"/>
        </w:numPr>
        <w:rPr>
          <w:b/>
        </w:rPr>
      </w:pPr>
      <w:r w:rsidRPr="00822121">
        <w:rPr>
          <w:b/>
        </w:rPr>
        <w:t xml:space="preserve">Registration </w:t>
      </w:r>
      <w:r w:rsidR="009C026B" w:rsidRPr="00822121">
        <w:rPr>
          <w:b/>
        </w:rPr>
        <w:t xml:space="preserve">can take up to 7 days, after this time, please call The Limes and arrange a New Patient Check with a Health Care Assistant. </w:t>
      </w:r>
    </w:p>
    <w:p w14:paraId="7CF6756A" w14:textId="77777777" w:rsidR="00C06BF0" w:rsidRPr="00153FC4" w:rsidRDefault="009C026B" w:rsidP="00153FC4">
      <w:pPr>
        <w:pStyle w:val="ListParagraph"/>
        <w:numPr>
          <w:ilvl w:val="0"/>
          <w:numId w:val="3"/>
        </w:numPr>
        <w:rPr>
          <w:b/>
        </w:rPr>
      </w:pPr>
      <w:r w:rsidRPr="00822121">
        <w:rPr>
          <w:b/>
        </w:rPr>
        <w:t xml:space="preserve">The Limes are also offering a Patient Online Access service where Patient’s over the age of 18 can book appointments </w:t>
      </w:r>
      <w:r w:rsidR="00DC743B" w:rsidRPr="00822121">
        <w:rPr>
          <w:b/>
        </w:rPr>
        <w:t>and order Prescriptions. The forms are included within the Registration Pack. Please fill this in and Reception will generate you an Online Password, which can be collected at Reception once you are registered at The</w:t>
      </w:r>
      <w:r w:rsidR="00DC743B">
        <w:rPr>
          <w:b/>
        </w:rPr>
        <w:t xml:space="preserve"> Limes. </w:t>
      </w:r>
    </w:p>
    <w:tbl>
      <w:tblPr>
        <w:tblpPr w:leftFromText="180" w:rightFromText="180" w:vertAnchor="text" w:horzAnchor="margin" w:tblpY="14"/>
        <w:tblW w:w="7820" w:type="dxa"/>
        <w:tblLook w:val="04A0" w:firstRow="1" w:lastRow="0" w:firstColumn="1" w:lastColumn="0" w:noHBand="0" w:noVBand="1"/>
      </w:tblPr>
      <w:tblGrid>
        <w:gridCol w:w="6264"/>
        <w:gridCol w:w="2041"/>
        <w:gridCol w:w="2161"/>
      </w:tblGrid>
      <w:tr w:rsidR="00822121" w:rsidRPr="00C06BF0" w14:paraId="6C80D4FF" w14:textId="77777777" w:rsidTr="00822121">
        <w:trPr>
          <w:trHeight w:val="765"/>
        </w:trPr>
        <w:tc>
          <w:tcPr>
            <w:tcW w:w="2380" w:type="dxa"/>
            <w:tcBorders>
              <w:top w:val="nil"/>
              <w:left w:val="nil"/>
              <w:bottom w:val="nil"/>
              <w:right w:val="nil"/>
            </w:tcBorders>
            <w:shd w:val="clear" w:color="auto" w:fill="auto"/>
            <w:noWrap/>
            <w:vAlign w:val="bottom"/>
          </w:tcPr>
          <w:tbl>
            <w:tblPr>
              <w:tblW w:w="7820" w:type="dxa"/>
              <w:tblLook w:val="04A0" w:firstRow="1" w:lastRow="0" w:firstColumn="1" w:lastColumn="0" w:noHBand="0" w:noVBand="1"/>
            </w:tblPr>
            <w:tblGrid>
              <w:gridCol w:w="1845"/>
              <w:gridCol w:w="2041"/>
              <w:gridCol w:w="2162"/>
            </w:tblGrid>
            <w:tr w:rsidR="00822121" w:rsidRPr="00822121" w14:paraId="515EA161" w14:textId="77777777" w:rsidTr="00822121">
              <w:trPr>
                <w:trHeight w:val="765"/>
              </w:trPr>
              <w:tc>
                <w:tcPr>
                  <w:tcW w:w="2380" w:type="dxa"/>
                  <w:tcBorders>
                    <w:top w:val="nil"/>
                    <w:left w:val="nil"/>
                    <w:bottom w:val="nil"/>
                    <w:right w:val="nil"/>
                  </w:tcBorders>
                  <w:shd w:val="clear" w:color="auto" w:fill="auto"/>
                  <w:noWrap/>
                  <w:vAlign w:val="bottom"/>
                  <w:hideMark/>
                </w:tcPr>
                <w:p w14:paraId="16035EFE" w14:textId="77777777" w:rsidR="00822121" w:rsidRPr="00822121" w:rsidRDefault="005871C2" w:rsidP="00822121">
                  <w:pPr>
                    <w:framePr w:hSpace="180" w:wrap="around" w:vAnchor="text" w:hAnchor="margin" w:y="14"/>
                    <w:spacing w:after="0" w:line="240" w:lineRule="auto"/>
                    <w:rPr>
                      <w:rFonts w:ascii="Calibri" w:eastAsia="Times New Roman" w:hAnsi="Calibri" w:cs="Times New Roman"/>
                      <w:b/>
                      <w:bCs/>
                      <w:color w:val="000000"/>
                      <w:sz w:val="24"/>
                      <w:szCs w:val="24"/>
                      <w:lang w:eastAsia="en-GB"/>
                    </w:rPr>
                  </w:pPr>
                  <w:r>
                    <w:rPr>
                      <w:rFonts w:ascii="Calibri" w:eastAsia="Times New Roman" w:hAnsi="Calibri" w:cs="Times New Roman"/>
                      <w:b/>
                      <w:bCs/>
                      <w:color w:val="000000"/>
                      <w:sz w:val="24"/>
                      <w:szCs w:val="24"/>
                      <w:lang w:eastAsia="en-GB"/>
                    </w:rPr>
                    <w:t xml:space="preserve">Reception use </w:t>
                  </w:r>
                  <w:r w:rsidR="00822121" w:rsidRPr="00822121">
                    <w:rPr>
                      <w:rFonts w:ascii="Calibri" w:eastAsia="Times New Roman" w:hAnsi="Calibri" w:cs="Times New Roman"/>
                      <w:b/>
                      <w:bCs/>
                      <w:color w:val="000000"/>
                      <w:sz w:val="24"/>
                      <w:szCs w:val="24"/>
                      <w:lang w:eastAsia="en-GB"/>
                    </w:rPr>
                    <w:t xml:space="preserve">only </w:t>
                  </w:r>
                </w:p>
              </w:tc>
              <w:tc>
                <w:tcPr>
                  <w:tcW w:w="2640" w:type="dxa"/>
                  <w:tcBorders>
                    <w:top w:val="nil"/>
                    <w:left w:val="nil"/>
                    <w:bottom w:val="nil"/>
                    <w:right w:val="nil"/>
                  </w:tcBorders>
                  <w:shd w:val="clear" w:color="auto" w:fill="auto"/>
                  <w:noWrap/>
                  <w:vAlign w:val="bottom"/>
                  <w:hideMark/>
                </w:tcPr>
                <w:p w14:paraId="1A5FF6F0" w14:textId="77777777" w:rsidR="00822121" w:rsidRPr="00822121" w:rsidRDefault="00822121" w:rsidP="00822121">
                  <w:pPr>
                    <w:framePr w:hSpace="180" w:wrap="around" w:vAnchor="text" w:hAnchor="margin" w:y="14"/>
                    <w:spacing w:after="0" w:line="240" w:lineRule="auto"/>
                    <w:rPr>
                      <w:rFonts w:ascii="Calibri" w:eastAsia="Times New Roman" w:hAnsi="Calibri" w:cs="Times New Roman"/>
                      <w:color w:val="000000"/>
                      <w:lang w:eastAsia="en-GB"/>
                    </w:rPr>
                  </w:pPr>
                </w:p>
              </w:tc>
              <w:tc>
                <w:tcPr>
                  <w:tcW w:w="2800" w:type="dxa"/>
                  <w:tcBorders>
                    <w:top w:val="nil"/>
                    <w:left w:val="nil"/>
                    <w:bottom w:val="nil"/>
                    <w:right w:val="nil"/>
                  </w:tcBorders>
                  <w:shd w:val="clear" w:color="auto" w:fill="auto"/>
                  <w:noWrap/>
                  <w:vAlign w:val="bottom"/>
                  <w:hideMark/>
                </w:tcPr>
                <w:p w14:paraId="6E9125A8" w14:textId="77777777" w:rsidR="00822121" w:rsidRPr="00822121" w:rsidRDefault="00822121" w:rsidP="00822121">
                  <w:pPr>
                    <w:framePr w:hSpace="180" w:wrap="around" w:vAnchor="text" w:hAnchor="margin" w:y="14"/>
                    <w:spacing w:after="0" w:line="240" w:lineRule="auto"/>
                    <w:rPr>
                      <w:rFonts w:ascii="Calibri" w:eastAsia="Times New Roman" w:hAnsi="Calibri" w:cs="Times New Roman"/>
                      <w:color w:val="000000"/>
                      <w:lang w:eastAsia="en-GB"/>
                    </w:rPr>
                  </w:pPr>
                </w:p>
              </w:tc>
            </w:tr>
            <w:tr w:rsidR="00822121" w:rsidRPr="00822121" w14:paraId="3F6D4762" w14:textId="77777777" w:rsidTr="00822121">
              <w:trPr>
                <w:trHeight w:val="315"/>
              </w:trPr>
              <w:tc>
                <w:tcPr>
                  <w:tcW w:w="2380" w:type="dxa"/>
                  <w:tcBorders>
                    <w:top w:val="nil"/>
                    <w:left w:val="nil"/>
                    <w:bottom w:val="nil"/>
                    <w:right w:val="nil"/>
                  </w:tcBorders>
                  <w:shd w:val="clear" w:color="auto" w:fill="auto"/>
                  <w:noWrap/>
                  <w:vAlign w:val="bottom"/>
                  <w:hideMark/>
                </w:tcPr>
                <w:p w14:paraId="3661F01D" w14:textId="77777777" w:rsidR="00822121" w:rsidRPr="00822121" w:rsidRDefault="00822121" w:rsidP="00822121">
                  <w:pPr>
                    <w:framePr w:hSpace="180" w:wrap="around" w:vAnchor="text" w:hAnchor="margin" w:y="14"/>
                    <w:spacing w:after="0" w:line="240" w:lineRule="auto"/>
                    <w:rPr>
                      <w:rFonts w:ascii="Calibri" w:eastAsia="Times New Roman" w:hAnsi="Calibri" w:cs="Times New Roman"/>
                      <w:color w:val="000000"/>
                      <w:lang w:eastAsia="en-GB"/>
                    </w:rPr>
                  </w:pPr>
                </w:p>
              </w:tc>
              <w:tc>
                <w:tcPr>
                  <w:tcW w:w="2640" w:type="dxa"/>
                  <w:tcBorders>
                    <w:top w:val="nil"/>
                    <w:left w:val="nil"/>
                    <w:bottom w:val="nil"/>
                    <w:right w:val="nil"/>
                  </w:tcBorders>
                  <w:shd w:val="clear" w:color="auto" w:fill="auto"/>
                  <w:noWrap/>
                  <w:vAlign w:val="bottom"/>
                  <w:hideMark/>
                </w:tcPr>
                <w:p w14:paraId="66455542" w14:textId="77777777" w:rsidR="00822121" w:rsidRPr="00822121" w:rsidRDefault="00822121" w:rsidP="00822121">
                  <w:pPr>
                    <w:framePr w:hSpace="180" w:wrap="around" w:vAnchor="text" w:hAnchor="margin" w:y="14"/>
                    <w:spacing w:after="0" w:line="240" w:lineRule="auto"/>
                    <w:rPr>
                      <w:rFonts w:ascii="Calibri" w:eastAsia="Times New Roman" w:hAnsi="Calibri" w:cs="Times New Roman"/>
                      <w:color w:val="000000"/>
                      <w:lang w:eastAsia="en-GB"/>
                    </w:rPr>
                  </w:pPr>
                </w:p>
              </w:tc>
              <w:tc>
                <w:tcPr>
                  <w:tcW w:w="2800" w:type="dxa"/>
                  <w:tcBorders>
                    <w:top w:val="nil"/>
                    <w:left w:val="nil"/>
                    <w:bottom w:val="nil"/>
                    <w:right w:val="nil"/>
                  </w:tcBorders>
                  <w:shd w:val="clear" w:color="auto" w:fill="auto"/>
                  <w:noWrap/>
                  <w:vAlign w:val="bottom"/>
                  <w:hideMark/>
                </w:tcPr>
                <w:p w14:paraId="0CE4C52F" w14:textId="77777777" w:rsidR="00822121" w:rsidRPr="00822121" w:rsidRDefault="00822121" w:rsidP="00822121">
                  <w:pPr>
                    <w:framePr w:hSpace="180" w:wrap="around" w:vAnchor="text" w:hAnchor="margin" w:y="14"/>
                    <w:spacing w:after="0" w:line="240" w:lineRule="auto"/>
                    <w:rPr>
                      <w:rFonts w:ascii="Calibri" w:eastAsia="Times New Roman" w:hAnsi="Calibri" w:cs="Times New Roman"/>
                      <w:color w:val="000000"/>
                      <w:lang w:eastAsia="en-GB"/>
                    </w:rPr>
                  </w:pPr>
                </w:p>
              </w:tc>
            </w:tr>
            <w:tr w:rsidR="00822121" w:rsidRPr="00822121" w14:paraId="013848AB" w14:textId="77777777" w:rsidTr="00822121">
              <w:trPr>
                <w:trHeight w:val="345"/>
              </w:trPr>
              <w:tc>
                <w:tcPr>
                  <w:tcW w:w="238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E5853FD" w14:textId="77777777" w:rsidR="00822121" w:rsidRPr="00822121" w:rsidRDefault="00822121" w:rsidP="00822121">
                  <w:pPr>
                    <w:framePr w:hSpace="180" w:wrap="around" w:vAnchor="text" w:hAnchor="margin" w:y="14"/>
                    <w:spacing w:after="0" w:line="240" w:lineRule="auto"/>
                    <w:rPr>
                      <w:rFonts w:ascii="Calibri" w:eastAsia="Times New Roman" w:hAnsi="Calibri" w:cs="Times New Roman"/>
                      <w:color w:val="000000"/>
                      <w:lang w:eastAsia="en-GB"/>
                    </w:rPr>
                  </w:pPr>
                  <w:r w:rsidRPr="00822121">
                    <w:rPr>
                      <w:rFonts w:ascii="Calibri" w:eastAsia="Times New Roman" w:hAnsi="Calibri" w:cs="Times New Roman"/>
                      <w:color w:val="000000"/>
                      <w:lang w:eastAsia="en-GB"/>
                    </w:rPr>
                    <w:t> </w:t>
                  </w:r>
                </w:p>
              </w:tc>
              <w:tc>
                <w:tcPr>
                  <w:tcW w:w="2640" w:type="dxa"/>
                  <w:tcBorders>
                    <w:top w:val="single" w:sz="8" w:space="0" w:color="auto"/>
                    <w:left w:val="nil"/>
                    <w:bottom w:val="single" w:sz="8" w:space="0" w:color="auto"/>
                    <w:right w:val="single" w:sz="8" w:space="0" w:color="auto"/>
                  </w:tcBorders>
                  <w:shd w:val="clear" w:color="auto" w:fill="auto"/>
                  <w:noWrap/>
                  <w:vAlign w:val="bottom"/>
                  <w:hideMark/>
                </w:tcPr>
                <w:p w14:paraId="7D9B057F" w14:textId="77777777" w:rsidR="00822121" w:rsidRPr="00822121" w:rsidRDefault="00822121" w:rsidP="00822121">
                  <w:pPr>
                    <w:framePr w:hSpace="180" w:wrap="around" w:vAnchor="text" w:hAnchor="margin" w:y="14"/>
                    <w:spacing w:after="0" w:line="240" w:lineRule="auto"/>
                    <w:rPr>
                      <w:rFonts w:ascii="Calibri" w:eastAsia="Times New Roman" w:hAnsi="Calibri" w:cs="Times New Roman"/>
                      <w:color w:val="000000"/>
                      <w:lang w:eastAsia="en-GB"/>
                    </w:rPr>
                  </w:pPr>
                  <w:r w:rsidRPr="00822121">
                    <w:rPr>
                      <w:rFonts w:ascii="Calibri" w:eastAsia="Times New Roman" w:hAnsi="Calibri" w:cs="Times New Roman"/>
                      <w:color w:val="000000"/>
                      <w:lang w:eastAsia="en-GB"/>
                    </w:rPr>
                    <w:t xml:space="preserve">Date </w:t>
                  </w:r>
                </w:p>
              </w:tc>
              <w:tc>
                <w:tcPr>
                  <w:tcW w:w="2800" w:type="dxa"/>
                  <w:tcBorders>
                    <w:top w:val="single" w:sz="8" w:space="0" w:color="auto"/>
                    <w:left w:val="nil"/>
                    <w:bottom w:val="single" w:sz="8" w:space="0" w:color="auto"/>
                    <w:right w:val="single" w:sz="8" w:space="0" w:color="auto"/>
                  </w:tcBorders>
                  <w:shd w:val="clear" w:color="auto" w:fill="auto"/>
                  <w:noWrap/>
                  <w:vAlign w:val="bottom"/>
                  <w:hideMark/>
                </w:tcPr>
                <w:p w14:paraId="3F2ECB41" w14:textId="77777777" w:rsidR="00822121" w:rsidRPr="00822121" w:rsidRDefault="00822121" w:rsidP="00822121">
                  <w:pPr>
                    <w:framePr w:hSpace="180" w:wrap="around" w:vAnchor="text" w:hAnchor="margin" w:y="14"/>
                    <w:spacing w:after="0" w:line="240" w:lineRule="auto"/>
                    <w:rPr>
                      <w:rFonts w:ascii="Calibri" w:eastAsia="Times New Roman" w:hAnsi="Calibri" w:cs="Times New Roman"/>
                      <w:color w:val="000000"/>
                      <w:lang w:eastAsia="en-GB"/>
                    </w:rPr>
                  </w:pPr>
                  <w:r w:rsidRPr="00822121">
                    <w:rPr>
                      <w:rFonts w:ascii="Calibri" w:eastAsia="Times New Roman" w:hAnsi="Calibri" w:cs="Times New Roman"/>
                      <w:color w:val="000000"/>
                      <w:lang w:eastAsia="en-GB"/>
                    </w:rPr>
                    <w:t xml:space="preserve">Taken by </w:t>
                  </w:r>
                </w:p>
              </w:tc>
            </w:tr>
            <w:tr w:rsidR="00822121" w:rsidRPr="00822121" w14:paraId="70B88FB7" w14:textId="77777777" w:rsidTr="00822121">
              <w:trPr>
                <w:trHeight w:val="465"/>
              </w:trPr>
              <w:tc>
                <w:tcPr>
                  <w:tcW w:w="2380" w:type="dxa"/>
                  <w:tcBorders>
                    <w:top w:val="nil"/>
                    <w:left w:val="single" w:sz="8" w:space="0" w:color="auto"/>
                    <w:bottom w:val="single" w:sz="8" w:space="0" w:color="auto"/>
                    <w:right w:val="single" w:sz="8" w:space="0" w:color="auto"/>
                  </w:tcBorders>
                  <w:shd w:val="clear" w:color="auto" w:fill="auto"/>
                  <w:noWrap/>
                  <w:vAlign w:val="bottom"/>
                  <w:hideMark/>
                </w:tcPr>
                <w:p w14:paraId="6748899B" w14:textId="77777777" w:rsidR="00822121" w:rsidRPr="00822121" w:rsidRDefault="00822121" w:rsidP="00822121">
                  <w:pPr>
                    <w:framePr w:hSpace="180" w:wrap="around" w:vAnchor="text" w:hAnchor="margin" w:y="14"/>
                    <w:spacing w:after="0" w:line="240" w:lineRule="auto"/>
                    <w:rPr>
                      <w:rFonts w:ascii="Calibri" w:eastAsia="Times New Roman" w:hAnsi="Calibri" w:cs="Times New Roman"/>
                      <w:color w:val="000000"/>
                      <w:lang w:eastAsia="en-GB"/>
                    </w:rPr>
                  </w:pPr>
                  <w:r w:rsidRPr="00822121">
                    <w:rPr>
                      <w:rFonts w:ascii="Calibri" w:eastAsia="Times New Roman" w:hAnsi="Calibri" w:cs="Times New Roman"/>
                      <w:color w:val="000000"/>
                      <w:lang w:eastAsia="en-GB"/>
                    </w:rPr>
                    <w:t>Photographic ID Seen</w:t>
                  </w:r>
                </w:p>
              </w:tc>
              <w:tc>
                <w:tcPr>
                  <w:tcW w:w="2640" w:type="dxa"/>
                  <w:tcBorders>
                    <w:top w:val="nil"/>
                    <w:left w:val="nil"/>
                    <w:bottom w:val="single" w:sz="8" w:space="0" w:color="auto"/>
                    <w:right w:val="single" w:sz="8" w:space="0" w:color="auto"/>
                  </w:tcBorders>
                  <w:shd w:val="clear" w:color="auto" w:fill="auto"/>
                  <w:noWrap/>
                  <w:vAlign w:val="bottom"/>
                  <w:hideMark/>
                </w:tcPr>
                <w:p w14:paraId="64D3F612" w14:textId="77777777" w:rsidR="00822121" w:rsidRPr="00822121" w:rsidRDefault="00822121" w:rsidP="00822121">
                  <w:pPr>
                    <w:framePr w:hSpace="180" w:wrap="around" w:vAnchor="text" w:hAnchor="margin" w:y="14"/>
                    <w:spacing w:after="0" w:line="240" w:lineRule="auto"/>
                    <w:rPr>
                      <w:rFonts w:ascii="Calibri" w:eastAsia="Times New Roman" w:hAnsi="Calibri" w:cs="Times New Roman"/>
                      <w:color w:val="000000"/>
                      <w:lang w:eastAsia="en-GB"/>
                    </w:rPr>
                  </w:pPr>
                  <w:r w:rsidRPr="00822121">
                    <w:rPr>
                      <w:rFonts w:ascii="Calibri" w:eastAsia="Times New Roman" w:hAnsi="Calibri" w:cs="Times New Roman"/>
                      <w:color w:val="000000"/>
                      <w:lang w:eastAsia="en-GB"/>
                    </w:rPr>
                    <w:t> </w:t>
                  </w:r>
                </w:p>
              </w:tc>
              <w:tc>
                <w:tcPr>
                  <w:tcW w:w="2800" w:type="dxa"/>
                  <w:tcBorders>
                    <w:top w:val="nil"/>
                    <w:left w:val="nil"/>
                    <w:bottom w:val="single" w:sz="8" w:space="0" w:color="auto"/>
                    <w:right w:val="single" w:sz="8" w:space="0" w:color="auto"/>
                  </w:tcBorders>
                  <w:shd w:val="clear" w:color="auto" w:fill="auto"/>
                  <w:noWrap/>
                  <w:vAlign w:val="bottom"/>
                  <w:hideMark/>
                </w:tcPr>
                <w:p w14:paraId="3293F206" w14:textId="77777777" w:rsidR="00822121" w:rsidRPr="00822121" w:rsidRDefault="00822121" w:rsidP="00822121">
                  <w:pPr>
                    <w:framePr w:hSpace="180" w:wrap="around" w:vAnchor="text" w:hAnchor="margin" w:y="14"/>
                    <w:spacing w:after="0" w:line="240" w:lineRule="auto"/>
                    <w:rPr>
                      <w:rFonts w:ascii="Calibri" w:eastAsia="Times New Roman" w:hAnsi="Calibri" w:cs="Times New Roman"/>
                      <w:color w:val="000000"/>
                      <w:lang w:eastAsia="en-GB"/>
                    </w:rPr>
                  </w:pPr>
                  <w:r w:rsidRPr="00822121">
                    <w:rPr>
                      <w:rFonts w:ascii="Calibri" w:eastAsia="Times New Roman" w:hAnsi="Calibri" w:cs="Times New Roman"/>
                      <w:color w:val="000000"/>
                      <w:lang w:eastAsia="en-GB"/>
                    </w:rPr>
                    <w:t> </w:t>
                  </w:r>
                </w:p>
              </w:tc>
            </w:tr>
            <w:tr w:rsidR="00822121" w:rsidRPr="00822121" w14:paraId="06611F1A" w14:textId="77777777" w:rsidTr="00822121">
              <w:trPr>
                <w:trHeight w:val="465"/>
              </w:trPr>
              <w:tc>
                <w:tcPr>
                  <w:tcW w:w="2380" w:type="dxa"/>
                  <w:tcBorders>
                    <w:top w:val="nil"/>
                    <w:left w:val="single" w:sz="8" w:space="0" w:color="auto"/>
                    <w:bottom w:val="single" w:sz="8" w:space="0" w:color="auto"/>
                    <w:right w:val="single" w:sz="8" w:space="0" w:color="auto"/>
                  </w:tcBorders>
                  <w:shd w:val="clear" w:color="auto" w:fill="auto"/>
                  <w:noWrap/>
                  <w:vAlign w:val="bottom"/>
                  <w:hideMark/>
                </w:tcPr>
                <w:p w14:paraId="736E60E1" w14:textId="77777777" w:rsidR="00822121" w:rsidRPr="00822121" w:rsidRDefault="00822121" w:rsidP="00822121">
                  <w:pPr>
                    <w:framePr w:hSpace="180" w:wrap="around" w:vAnchor="text" w:hAnchor="margin" w:y="14"/>
                    <w:spacing w:after="0" w:line="240" w:lineRule="auto"/>
                    <w:rPr>
                      <w:rFonts w:ascii="Calibri" w:eastAsia="Times New Roman" w:hAnsi="Calibri" w:cs="Times New Roman"/>
                      <w:color w:val="000000"/>
                      <w:lang w:eastAsia="en-GB"/>
                    </w:rPr>
                  </w:pPr>
                  <w:r w:rsidRPr="00822121">
                    <w:rPr>
                      <w:rFonts w:ascii="Calibri" w:eastAsia="Times New Roman" w:hAnsi="Calibri" w:cs="Times New Roman"/>
                      <w:color w:val="000000"/>
                      <w:lang w:eastAsia="en-GB"/>
                    </w:rPr>
                    <w:t>Proof of Address Seen</w:t>
                  </w:r>
                </w:p>
              </w:tc>
              <w:tc>
                <w:tcPr>
                  <w:tcW w:w="2640" w:type="dxa"/>
                  <w:tcBorders>
                    <w:top w:val="nil"/>
                    <w:left w:val="nil"/>
                    <w:bottom w:val="single" w:sz="8" w:space="0" w:color="auto"/>
                    <w:right w:val="single" w:sz="8" w:space="0" w:color="auto"/>
                  </w:tcBorders>
                  <w:shd w:val="clear" w:color="auto" w:fill="auto"/>
                  <w:noWrap/>
                  <w:vAlign w:val="bottom"/>
                  <w:hideMark/>
                </w:tcPr>
                <w:p w14:paraId="6C878C40" w14:textId="77777777" w:rsidR="00822121" w:rsidRPr="00822121" w:rsidRDefault="00822121" w:rsidP="00822121">
                  <w:pPr>
                    <w:framePr w:hSpace="180" w:wrap="around" w:vAnchor="text" w:hAnchor="margin" w:y="14"/>
                    <w:spacing w:after="0" w:line="240" w:lineRule="auto"/>
                    <w:rPr>
                      <w:rFonts w:ascii="Calibri" w:eastAsia="Times New Roman" w:hAnsi="Calibri" w:cs="Times New Roman"/>
                      <w:color w:val="000000"/>
                      <w:lang w:eastAsia="en-GB"/>
                    </w:rPr>
                  </w:pPr>
                  <w:r w:rsidRPr="00822121">
                    <w:rPr>
                      <w:rFonts w:ascii="Calibri" w:eastAsia="Times New Roman" w:hAnsi="Calibri" w:cs="Times New Roman"/>
                      <w:color w:val="000000"/>
                      <w:lang w:eastAsia="en-GB"/>
                    </w:rPr>
                    <w:t> </w:t>
                  </w:r>
                </w:p>
              </w:tc>
              <w:tc>
                <w:tcPr>
                  <w:tcW w:w="2800" w:type="dxa"/>
                  <w:tcBorders>
                    <w:top w:val="nil"/>
                    <w:left w:val="nil"/>
                    <w:bottom w:val="single" w:sz="8" w:space="0" w:color="auto"/>
                    <w:right w:val="single" w:sz="8" w:space="0" w:color="auto"/>
                  </w:tcBorders>
                  <w:shd w:val="clear" w:color="auto" w:fill="auto"/>
                  <w:noWrap/>
                  <w:vAlign w:val="bottom"/>
                  <w:hideMark/>
                </w:tcPr>
                <w:p w14:paraId="271C5E79" w14:textId="77777777" w:rsidR="00822121" w:rsidRPr="00822121" w:rsidRDefault="00822121" w:rsidP="00822121">
                  <w:pPr>
                    <w:framePr w:hSpace="180" w:wrap="around" w:vAnchor="text" w:hAnchor="margin" w:y="14"/>
                    <w:spacing w:after="0" w:line="240" w:lineRule="auto"/>
                    <w:rPr>
                      <w:rFonts w:ascii="Calibri" w:eastAsia="Times New Roman" w:hAnsi="Calibri" w:cs="Times New Roman"/>
                      <w:color w:val="000000"/>
                      <w:lang w:eastAsia="en-GB"/>
                    </w:rPr>
                  </w:pPr>
                  <w:r w:rsidRPr="00822121">
                    <w:rPr>
                      <w:rFonts w:ascii="Calibri" w:eastAsia="Times New Roman" w:hAnsi="Calibri" w:cs="Times New Roman"/>
                      <w:color w:val="000000"/>
                      <w:lang w:eastAsia="en-GB"/>
                    </w:rPr>
                    <w:t> </w:t>
                  </w:r>
                </w:p>
              </w:tc>
            </w:tr>
            <w:tr w:rsidR="00822121" w:rsidRPr="00822121" w14:paraId="3B1BB0F6" w14:textId="77777777" w:rsidTr="00822121">
              <w:trPr>
                <w:trHeight w:val="1020"/>
              </w:trPr>
              <w:tc>
                <w:tcPr>
                  <w:tcW w:w="2380" w:type="dxa"/>
                  <w:tcBorders>
                    <w:top w:val="nil"/>
                    <w:left w:val="single" w:sz="8" w:space="0" w:color="auto"/>
                    <w:bottom w:val="single" w:sz="8" w:space="0" w:color="auto"/>
                    <w:right w:val="single" w:sz="8" w:space="0" w:color="auto"/>
                  </w:tcBorders>
                  <w:shd w:val="clear" w:color="auto" w:fill="auto"/>
                  <w:vAlign w:val="bottom"/>
                  <w:hideMark/>
                </w:tcPr>
                <w:p w14:paraId="56F2E570" w14:textId="77777777" w:rsidR="00822121" w:rsidRPr="00822121" w:rsidRDefault="00822121" w:rsidP="00822121">
                  <w:pPr>
                    <w:framePr w:hSpace="180" w:wrap="around" w:vAnchor="text" w:hAnchor="margin" w:y="14"/>
                    <w:spacing w:after="0" w:line="240" w:lineRule="auto"/>
                    <w:rPr>
                      <w:rFonts w:ascii="Calibri" w:eastAsia="Times New Roman" w:hAnsi="Calibri" w:cs="Times New Roman"/>
                      <w:color w:val="000000"/>
                      <w:lang w:eastAsia="en-GB"/>
                    </w:rPr>
                  </w:pPr>
                  <w:r w:rsidRPr="00822121">
                    <w:rPr>
                      <w:rFonts w:ascii="Calibri" w:eastAsia="Times New Roman" w:hAnsi="Calibri" w:cs="Times New Roman"/>
                      <w:color w:val="000000"/>
                      <w:lang w:eastAsia="en-GB"/>
                    </w:rPr>
                    <w:t>Information above seen and understood by Patient.</w:t>
                  </w:r>
                </w:p>
              </w:tc>
              <w:tc>
                <w:tcPr>
                  <w:tcW w:w="2640" w:type="dxa"/>
                  <w:tcBorders>
                    <w:top w:val="nil"/>
                    <w:left w:val="nil"/>
                    <w:bottom w:val="single" w:sz="8" w:space="0" w:color="auto"/>
                    <w:right w:val="single" w:sz="8" w:space="0" w:color="auto"/>
                  </w:tcBorders>
                  <w:shd w:val="clear" w:color="auto" w:fill="auto"/>
                  <w:noWrap/>
                  <w:vAlign w:val="bottom"/>
                  <w:hideMark/>
                </w:tcPr>
                <w:p w14:paraId="3F58CDFB" w14:textId="77777777" w:rsidR="00822121" w:rsidRPr="00822121" w:rsidRDefault="00822121" w:rsidP="00822121">
                  <w:pPr>
                    <w:framePr w:hSpace="180" w:wrap="around" w:vAnchor="text" w:hAnchor="margin" w:y="14"/>
                    <w:spacing w:after="0" w:line="240" w:lineRule="auto"/>
                    <w:rPr>
                      <w:rFonts w:ascii="Calibri" w:eastAsia="Times New Roman" w:hAnsi="Calibri" w:cs="Times New Roman"/>
                      <w:color w:val="000000"/>
                      <w:lang w:eastAsia="en-GB"/>
                    </w:rPr>
                  </w:pPr>
                  <w:r w:rsidRPr="00822121">
                    <w:rPr>
                      <w:rFonts w:ascii="Calibri" w:eastAsia="Times New Roman" w:hAnsi="Calibri" w:cs="Times New Roman"/>
                      <w:color w:val="000000"/>
                      <w:lang w:eastAsia="en-GB"/>
                    </w:rPr>
                    <w:t> </w:t>
                  </w:r>
                </w:p>
              </w:tc>
              <w:tc>
                <w:tcPr>
                  <w:tcW w:w="2800" w:type="dxa"/>
                  <w:tcBorders>
                    <w:top w:val="nil"/>
                    <w:left w:val="nil"/>
                    <w:bottom w:val="single" w:sz="8" w:space="0" w:color="auto"/>
                    <w:right w:val="single" w:sz="8" w:space="0" w:color="auto"/>
                  </w:tcBorders>
                  <w:shd w:val="clear" w:color="auto" w:fill="auto"/>
                  <w:noWrap/>
                  <w:vAlign w:val="bottom"/>
                  <w:hideMark/>
                </w:tcPr>
                <w:p w14:paraId="4CE2FD49" w14:textId="77777777" w:rsidR="00822121" w:rsidRPr="00822121" w:rsidRDefault="00822121" w:rsidP="00822121">
                  <w:pPr>
                    <w:framePr w:hSpace="180" w:wrap="around" w:vAnchor="text" w:hAnchor="margin" w:y="14"/>
                    <w:spacing w:after="0" w:line="240" w:lineRule="auto"/>
                    <w:rPr>
                      <w:rFonts w:ascii="Calibri" w:eastAsia="Times New Roman" w:hAnsi="Calibri" w:cs="Times New Roman"/>
                      <w:color w:val="000000"/>
                      <w:lang w:eastAsia="en-GB"/>
                    </w:rPr>
                  </w:pPr>
                  <w:r w:rsidRPr="00822121">
                    <w:rPr>
                      <w:rFonts w:ascii="Calibri" w:eastAsia="Times New Roman" w:hAnsi="Calibri" w:cs="Times New Roman"/>
                      <w:color w:val="000000"/>
                      <w:lang w:eastAsia="en-GB"/>
                    </w:rPr>
                    <w:t> </w:t>
                  </w:r>
                </w:p>
              </w:tc>
            </w:tr>
          </w:tbl>
          <w:p w14:paraId="3060A63C" w14:textId="77777777" w:rsidR="00822121" w:rsidRPr="00C06BF0" w:rsidRDefault="00822121" w:rsidP="00822121">
            <w:pPr>
              <w:spacing w:after="0" w:line="240" w:lineRule="auto"/>
              <w:rPr>
                <w:rFonts w:ascii="Calibri" w:eastAsia="Times New Roman" w:hAnsi="Calibri" w:cs="Times New Roman"/>
                <w:b/>
                <w:bCs/>
                <w:color w:val="000000"/>
                <w:sz w:val="24"/>
                <w:szCs w:val="24"/>
                <w:lang w:eastAsia="en-GB"/>
              </w:rPr>
            </w:pPr>
          </w:p>
        </w:tc>
        <w:tc>
          <w:tcPr>
            <w:tcW w:w="2640" w:type="dxa"/>
            <w:tcBorders>
              <w:top w:val="nil"/>
              <w:left w:val="nil"/>
              <w:bottom w:val="nil"/>
              <w:right w:val="nil"/>
            </w:tcBorders>
            <w:shd w:val="clear" w:color="auto" w:fill="auto"/>
            <w:noWrap/>
            <w:vAlign w:val="bottom"/>
            <w:hideMark/>
          </w:tcPr>
          <w:p w14:paraId="06D60F9C" w14:textId="77777777" w:rsidR="00822121" w:rsidRPr="00C06BF0" w:rsidRDefault="00822121" w:rsidP="00822121">
            <w:pPr>
              <w:spacing w:after="0" w:line="240" w:lineRule="auto"/>
              <w:rPr>
                <w:rFonts w:ascii="Calibri" w:eastAsia="Times New Roman" w:hAnsi="Calibri" w:cs="Times New Roman"/>
                <w:color w:val="000000"/>
                <w:lang w:eastAsia="en-GB"/>
              </w:rPr>
            </w:pPr>
          </w:p>
        </w:tc>
        <w:tc>
          <w:tcPr>
            <w:tcW w:w="2800" w:type="dxa"/>
            <w:tcBorders>
              <w:top w:val="nil"/>
              <w:left w:val="nil"/>
              <w:bottom w:val="nil"/>
              <w:right w:val="nil"/>
            </w:tcBorders>
            <w:shd w:val="clear" w:color="auto" w:fill="auto"/>
            <w:noWrap/>
            <w:vAlign w:val="bottom"/>
            <w:hideMark/>
          </w:tcPr>
          <w:p w14:paraId="5D2195E8" w14:textId="77777777" w:rsidR="00822121" w:rsidRPr="00C06BF0" w:rsidRDefault="00822121" w:rsidP="00822121">
            <w:pPr>
              <w:spacing w:after="0" w:line="240" w:lineRule="auto"/>
              <w:rPr>
                <w:rFonts w:ascii="Calibri" w:eastAsia="Times New Roman" w:hAnsi="Calibri" w:cs="Times New Roman"/>
                <w:color w:val="000000"/>
                <w:lang w:eastAsia="en-GB"/>
              </w:rPr>
            </w:pPr>
          </w:p>
        </w:tc>
      </w:tr>
      <w:tr w:rsidR="00822121" w:rsidRPr="00C06BF0" w14:paraId="49B84B89" w14:textId="77777777" w:rsidTr="00822121">
        <w:trPr>
          <w:trHeight w:val="315"/>
        </w:trPr>
        <w:tc>
          <w:tcPr>
            <w:tcW w:w="2380" w:type="dxa"/>
            <w:tcBorders>
              <w:top w:val="nil"/>
              <w:left w:val="nil"/>
              <w:bottom w:val="nil"/>
              <w:right w:val="nil"/>
            </w:tcBorders>
            <w:shd w:val="clear" w:color="auto" w:fill="auto"/>
            <w:noWrap/>
            <w:vAlign w:val="bottom"/>
            <w:hideMark/>
          </w:tcPr>
          <w:p w14:paraId="2578342C" w14:textId="77777777" w:rsidR="00822121" w:rsidRPr="00C06BF0" w:rsidRDefault="00822121" w:rsidP="00822121">
            <w:pPr>
              <w:spacing w:after="0" w:line="240" w:lineRule="auto"/>
              <w:rPr>
                <w:rFonts w:ascii="Calibri" w:eastAsia="Times New Roman" w:hAnsi="Calibri" w:cs="Times New Roman"/>
                <w:color w:val="000000"/>
                <w:lang w:eastAsia="en-GB"/>
              </w:rPr>
            </w:pPr>
          </w:p>
        </w:tc>
        <w:tc>
          <w:tcPr>
            <w:tcW w:w="2640" w:type="dxa"/>
            <w:tcBorders>
              <w:top w:val="nil"/>
              <w:left w:val="nil"/>
              <w:bottom w:val="nil"/>
              <w:right w:val="nil"/>
            </w:tcBorders>
            <w:shd w:val="clear" w:color="auto" w:fill="auto"/>
            <w:noWrap/>
            <w:vAlign w:val="bottom"/>
            <w:hideMark/>
          </w:tcPr>
          <w:p w14:paraId="0F764771" w14:textId="77777777" w:rsidR="00822121" w:rsidRPr="00C06BF0" w:rsidRDefault="00822121" w:rsidP="00822121">
            <w:pPr>
              <w:spacing w:after="0" w:line="240" w:lineRule="auto"/>
              <w:rPr>
                <w:rFonts w:ascii="Calibri" w:eastAsia="Times New Roman" w:hAnsi="Calibri" w:cs="Times New Roman"/>
                <w:color w:val="000000"/>
                <w:lang w:eastAsia="en-GB"/>
              </w:rPr>
            </w:pPr>
          </w:p>
        </w:tc>
        <w:tc>
          <w:tcPr>
            <w:tcW w:w="2800" w:type="dxa"/>
            <w:tcBorders>
              <w:top w:val="nil"/>
              <w:left w:val="nil"/>
              <w:bottom w:val="nil"/>
              <w:right w:val="nil"/>
            </w:tcBorders>
            <w:shd w:val="clear" w:color="auto" w:fill="auto"/>
            <w:noWrap/>
            <w:vAlign w:val="bottom"/>
            <w:hideMark/>
          </w:tcPr>
          <w:p w14:paraId="479F6A28" w14:textId="77777777" w:rsidR="00822121" w:rsidRPr="00C06BF0" w:rsidRDefault="00822121" w:rsidP="00822121">
            <w:pPr>
              <w:spacing w:after="0" w:line="240" w:lineRule="auto"/>
              <w:rPr>
                <w:rFonts w:ascii="Calibri" w:eastAsia="Times New Roman" w:hAnsi="Calibri" w:cs="Times New Roman"/>
                <w:color w:val="000000"/>
                <w:lang w:eastAsia="en-GB"/>
              </w:rPr>
            </w:pPr>
          </w:p>
        </w:tc>
      </w:tr>
    </w:tbl>
    <w:p w14:paraId="3E3699CA" w14:textId="77777777" w:rsidR="00DC743B" w:rsidRDefault="00DC743B" w:rsidP="00DC743B">
      <w:pPr>
        <w:rPr>
          <w:b/>
        </w:rPr>
      </w:pPr>
    </w:p>
    <w:p w14:paraId="4FB6BE1D" w14:textId="77777777" w:rsidR="0065298F" w:rsidRDefault="0065298F" w:rsidP="00DC743B">
      <w:pPr>
        <w:rPr>
          <w:b/>
        </w:rPr>
      </w:pPr>
    </w:p>
    <w:p w14:paraId="30A82F4F" w14:textId="77777777" w:rsidR="0065298F" w:rsidRDefault="0065298F" w:rsidP="00DC743B">
      <w:pPr>
        <w:rPr>
          <w:b/>
        </w:rPr>
      </w:pPr>
    </w:p>
    <w:p w14:paraId="3F2BBC32" w14:textId="77777777" w:rsidR="0065298F" w:rsidRDefault="0065298F" w:rsidP="0065298F">
      <w:pPr>
        <w:jc w:val="center"/>
        <w:rPr>
          <w:rFonts w:ascii="Arial" w:hAnsi="Arial" w:cs="Arial"/>
          <w:b/>
          <w:sz w:val="36"/>
          <w:szCs w:val="36"/>
          <w:u w:val="single"/>
        </w:rPr>
      </w:pPr>
      <w:r>
        <w:rPr>
          <w:rFonts w:ascii="Arial" w:hAnsi="Arial" w:cs="Arial"/>
          <w:b/>
          <w:sz w:val="36"/>
          <w:szCs w:val="36"/>
          <w:u w:val="single"/>
        </w:rPr>
        <w:lastRenderedPageBreak/>
        <w:t>A PATIENT’S GUIDE TO REQUESTING MEDICATION</w:t>
      </w:r>
    </w:p>
    <w:p w14:paraId="0BDFA37B" w14:textId="77777777" w:rsidR="0065298F" w:rsidRDefault="0065298F" w:rsidP="0065298F">
      <w:r>
        <w:rPr>
          <w:noProof/>
          <w:lang w:eastAsia="en-GB"/>
        </w:rPr>
        <mc:AlternateContent>
          <mc:Choice Requires="wps">
            <w:drawing>
              <wp:anchor distT="0" distB="0" distL="114300" distR="114300" simplePos="0" relativeHeight="251659264" behindDoc="0" locked="0" layoutInCell="1" allowOverlap="1" wp14:anchorId="049F75B3" wp14:editId="0881A8A3">
                <wp:simplePos x="0" y="0"/>
                <wp:positionH relativeFrom="column">
                  <wp:posOffset>847090</wp:posOffset>
                </wp:positionH>
                <wp:positionV relativeFrom="paragraph">
                  <wp:posOffset>89535</wp:posOffset>
                </wp:positionV>
                <wp:extent cx="6036310" cy="1153795"/>
                <wp:effectExtent l="0" t="0" r="21590" b="27305"/>
                <wp:wrapNone/>
                <wp:docPr id="7" name="Text Box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6036310" cy="1153795"/>
                        </a:xfrm>
                        <a:prstGeom prst="rect">
                          <a:avLst/>
                        </a:prstGeom>
                        <a:solidFill>
                          <a:sysClr val="window" lastClr="FFFFFF"/>
                        </a:solidFill>
                        <a:ln w="25400" cap="flat" cmpd="sng" algn="ctr">
                          <a:solidFill>
                            <a:sysClr val="windowText" lastClr="000000"/>
                          </a:solidFill>
                          <a:prstDash val="solid"/>
                        </a:ln>
                        <a:effectLst/>
                      </wps:spPr>
                      <wps:txbx>
                        <w:txbxContent>
                          <w:p w14:paraId="054BF4E6" w14:textId="77777777" w:rsidR="0065298F" w:rsidRDefault="0065298F" w:rsidP="0065298F">
                            <w:pPr>
                              <w:spacing w:after="0"/>
                              <w:jc w:val="center"/>
                              <w:rPr>
                                <w:ins w:id="0" w:author="Raagini Aneja" w:date="2018-06-20T19:03:00Z"/>
                                <w:rFonts w:ascii="Arial" w:hAnsi="Arial" w:cs="Arial"/>
                                <w:b/>
                                <w:sz w:val="24"/>
                                <w:szCs w:val="24"/>
                              </w:rPr>
                            </w:pPr>
                          </w:p>
                          <w:p w14:paraId="4DFED300" w14:textId="77777777" w:rsidR="0065298F" w:rsidRDefault="0065298F" w:rsidP="0065298F">
                            <w:pPr>
                              <w:spacing w:after="0" w:line="360" w:lineRule="auto"/>
                              <w:jc w:val="center"/>
                              <w:rPr>
                                <w:rFonts w:ascii="Arial" w:hAnsi="Arial" w:cs="Arial"/>
                                <w:b/>
                              </w:rPr>
                            </w:pPr>
                            <w:r>
                              <w:rPr>
                                <w:rFonts w:ascii="Arial" w:hAnsi="Arial" w:cs="Arial"/>
                                <w:b/>
                                <w:sz w:val="24"/>
                                <w:szCs w:val="24"/>
                              </w:rPr>
                              <w:t>WE UNDERSTAND THAT YOUR MEDICATION IS IMPORTANT TO YOU.</w:t>
                            </w:r>
                          </w:p>
                          <w:p w14:paraId="43F190B9" w14:textId="77777777" w:rsidR="0065298F" w:rsidRDefault="0065298F" w:rsidP="0065298F">
                            <w:pPr>
                              <w:spacing w:line="360" w:lineRule="auto"/>
                              <w:jc w:val="center"/>
                              <w:rPr>
                                <w:sz w:val="24"/>
                                <w:szCs w:val="24"/>
                              </w:rPr>
                            </w:pPr>
                            <w:r>
                              <w:rPr>
                                <w:rFonts w:ascii="Arial" w:hAnsi="Arial" w:cs="Arial"/>
                                <w:b/>
                                <w:sz w:val="24"/>
                                <w:szCs w:val="24"/>
                              </w:rPr>
                              <w:t xml:space="preserve">IT IS IMPORTANT THAT YOU OR YOUR CARER(S) ORDERS YOUR MEDICATION(S) UPTO </w:t>
                            </w:r>
                            <w:r>
                              <w:rPr>
                                <w:rFonts w:ascii="Arial" w:hAnsi="Arial" w:cs="Arial"/>
                                <w:b/>
                                <w:i/>
                                <w:sz w:val="28"/>
                                <w:szCs w:val="28"/>
                                <w:u w:val="single"/>
                              </w:rPr>
                              <w:t>7 DAYS</w:t>
                            </w:r>
                            <w:r>
                              <w:rPr>
                                <w:rFonts w:ascii="Arial" w:hAnsi="Arial" w:cs="Arial"/>
                                <w:b/>
                                <w:sz w:val="28"/>
                                <w:szCs w:val="28"/>
                                <w:u w:val="single"/>
                              </w:rPr>
                              <w:t xml:space="preserve"> </w:t>
                            </w:r>
                            <w:r>
                              <w:rPr>
                                <w:rFonts w:ascii="Arial" w:hAnsi="Arial" w:cs="Arial"/>
                                <w:b/>
                                <w:i/>
                                <w:sz w:val="28"/>
                                <w:szCs w:val="28"/>
                                <w:u w:val="single"/>
                              </w:rPr>
                              <w:t>BEFORE YOU ARE DUE TO RUN OUT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9F75B3" id="_x0000_t202" coordsize="21600,21600" o:spt="202" path="m,l,21600r21600,l21600,xe">
                <v:stroke joinstyle="miter"/>
                <v:path gradientshapeok="t" o:connecttype="rect"/>
              </v:shapetype>
              <v:shape id="Text Box 7" o:spid="_x0000_s1026" type="#_x0000_t202" alt="&quot;&quot;" style="position:absolute;margin-left:66.7pt;margin-top:7.05pt;width:475.3pt;height:90.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" fillcolor="window" strokecolor="windowText" strokeweight="2pt">
                <v:textbox>
                  <w:txbxContent>
                    <w:p w14:paraId="054BF4E6" w14:textId="77777777" w:rsidR="0065298F" w:rsidRDefault="0065298F" w:rsidP="0065298F">
                      <w:pPr>
                        <w:spacing w:after="0"/>
                        <w:jc w:val="center"/>
                        <w:rPr>
                          <w:ins w:id="1" w:author="Raagini Aneja" w:date="2018-06-20T19:03:00Z"/>
                          <w:rFonts w:ascii="Arial" w:hAnsi="Arial" w:cs="Arial"/>
                          <w:b/>
                          <w:sz w:val="24"/>
                          <w:szCs w:val="24"/>
                        </w:rPr>
                      </w:pPr>
                    </w:p>
                    <w:p w14:paraId="4DFED300" w14:textId="77777777" w:rsidR="0065298F" w:rsidRDefault="0065298F" w:rsidP="0065298F">
                      <w:pPr>
                        <w:spacing w:after="0" w:line="360" w:lineRule="auto"/>
                        <w:jc w:val="center"/>
                        <w:rPr>
                          <w:rFonts w:ascii="Arial" w:hAnsi="Arial" w:cs="Arial"/>
                          <w:b/>
                        </w:rPr>
                      </w:pPr>
                      <w:r>
                        <w:rPr>
                          <w:rFonts w:ascii="Arial" w:hAnsi="Arial" w:cs="Arial"/>
                          <w:b/>
                          <w:sz w:val="24"/>
                          <w:szCs w:val="24"/>
                        </w:rPr>
                        <w:t>WE UNDERSTAND THAT YOUR MEDICATION IS IMPORTANT TO YOU.</w:t>
                      </w:r>
                    </w:p>
                    <w:p w14:paraId="43F190B9" w14:textId="77777777" w:rsidR="0065298F" w:rsidRDefault="0065298F" w:rsidP="0065298F">
                      <w:pPr>
                        <w:spacing w:line="360" w:lineRule="auto"/>
                        <w:jc w:val="center"/>
                        <w:rPr>
                          <w:sz w:val="24"/>
                          <w:szCs w:val="24"/>
                        </w:rPr>
                      </w:pPr>
                      <w:r>
                        <w:rPr>
                          <w:rFonts w:ascii="Arial" w:hAnsi="Arial" w:cs="Arial"/>
                          <w:b/>
                          <w:sz w:val="24"/>
                          <w:szCs w:val="24"/>
                        </w:rPr>
                        <w:t xml:space="preserve">IT IS IMPORTANT THAT YOU OR YOUR CARER(S) ORDERS YOUR MEDICATION(S) UPTO </w:t>
                      </w:r>
                      <w:r>
                        <w:rPr>
                          <w:rFonts w:ascii="Arial" w:hAnsi="Arial" w:cs="Arial"/>
                          <w:b/>
                          <w:i/>
                          <w:sz w:val="28"/>
                          <w:szCs w:val="28"/>
                          <w:u w:val="single"/>
                        </w:rPr>
                        <w:t>7 DAYS</w:t>
                      </w:r>
                      <w:r>
                        <w:rPr>
                          <w:rFonts w:ascii="Arial" w:hAnsi="Arial" w:cs="Arial"/>
                          <w:b/>
                          <w:sz w:val="28"/>
                          <w:szCs w:val="28"/>
                          <w:u w:val="single"/>
                        </w:rPr>
                        <w:t xml:space="preserve"> </w:t>
                      </w:r>
                      <w:r>
                        <w:rPr>
                          <w:rFonts w:ascii="Arial" w:hAnsi="Arial" w:cs="Arial"/>
                          <w:b/>
                          <w:i/>
                          <w:sz w:val="28"/>
                          <w:szCs w:val="28"/>
                          <w:u w:val="single"/>
                        </w:rPr>
                        <w:t>BEFORE YOU ARE DUE TO RUN OUT</w:t>
                      </w:r>
                    </w:p>
                  </w:txbxContent>
                </v:textbox>
              </v:shape>
            </w:pict>
          </mc:Fallback>
        </mc:AlternateContent>
      </w:r>
      <w:r>
        <w:rPr>
          <w:noProof/>
          <w:color w:val="FFFFFF" w:themeColor="background1"/>
          <w:lang w:eastAsia="en-GB"/>
        </w:rPr>
        <w:drawing>
          <wp:inline distT="0" distB="0" distL="0" distR="0" wp14:anchorId="7E52363E" wp14:editId="1C776E1F">
            <wp:extent cx="935355" cy="1245870"/>
            <wp:effectExtent l="0" t="0" r="0" b="0"/>
            <wp:docPr id="3" name="Picture 3" descr="Medication in a contai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Medication in a containe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35355" cy="1245870"/>
                    </a:xfrm>
                    <a:prstGeom prst="rect">
                      <a:avLst/>
                    </a:prstGeom>
                    <a:noFill/>
                    <a:ln>
                      <a:noFill/>
                    </a:ln>
                  </pic:spPr>
                </pic:pic>
              </a:graphicData>
            </a:graphic>
          </wp:inline>
        </w:drawing>
      </w:r>
    </w:p>
    <w:p w14:paraId="1D8F6CF1" w14:textId="77777777" w:rsidR="0065298F" w:rsidRDefault="0065298F" w:rsidP="0065298F">
      <w:r>
        <w:rPr>
          <w:noProof/>
          <w:lang w:eastAsia="en-GB"/>
        </w:rPr>
        <mc:AlternateContent>
          <mc:Choice Requires="wps">
            <w:drawing>
              <wp:anchor distT="0" distB="0" distL="114300" distR="114300" simplePos="0" relativeHeight="251660288" behindDoc="0" locked="0" layoutInCell="1" allowOverlap="1" wp14:anchorId="6D8523D9" wp14:editId="712F23D1">
                <wp:simplePos x="0" y="0"/>
                <wp:positionH relativeFrom="column">
                  <wp:posOffset>-283845</wp:posOffset>
                </wp:positionH>
                <wp:positionV relativeFrom="paragraph">
                  <wp:posOffset>209550</wp:posOffset>
                </wp:positionV>
                <wp:extent cx="971550" cy="2124075"/>
                <wp:effectExtent l="0" t="0" r="19050" b="28575"/>
                <wp:wrapNone/>
                <wp:docPr id="5" name="Text Box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971550" cy="2124075"/>
                        </a:xfrm>
                        <a:prstGeom prst="rect">
                          <a:avLst/>
                        </a:prstGeom>
                        <a:solidFill>
                          <a:sysClr val="window" lastClr="FFFFFF"/>
                        </a:solidFill>
                        <a:ln w="6350">
                          <a:solidFill>
                            <a:sysClr val="window" lastClr="FFFFFF"/>
                          </a:solidFill>
                        </a:ln>
                        <a:effectLst/>
                      </wps:spPr>
                      <wps:txbx>
                        <w:txbxContent>
                          <w:p w14:paraId="204A2181" w14:textId="77777777" w:rsidR="0065298F" w:rsidRDefault="0065298F" w:rsidP="0065298F">
                            <w:pPr>
                              <w:jc w:val="center"/>
                              <w:rPr>
                                <w:b/>
                                <w:i/>
                                <w:sz w:val="24"/>
                              </w:rPr>
                            </w:pPr>
                            <w:r>
                              <w:rPr>
                                <w:b/>
                                <w:i/>
                                <w:sz w:val="24"/>
                              </w:rPr>
                              <w:t>ORDER 5 TO 7 DAYS BEFORE YOU RUN OUT</w:t>
                            </w:r>
                          </w:p>
                          <w:p w14:paraId="56F422C9" w14:textId="77777777" w:rsidR="0065298F" w:rsidRDefault="0065298F" w:rsidP="0065298F">
                            <w:pPr>
                              <w:jc w:val="center"/>
                              <w:rPr>
                                <w:i/>
                              </w:rPr>
                            </w:pPr>
                            <w:r>
                              <w:rPr>
                                <w:noProof/>
                                <w:sz w:val="20"/>
                                <w:szCs w:val="20"/>
                                <w:lang w:eastAsia="en-GB"/>
                              </w:rPr>
                              <w:drawing>
                                <wp:inline distT="0" distB="0" distL="0" distR="0" wp14:anchorId="2C6F7BEF" wp14:editId="635FFB8E">
                                  <wp:extent cx="742315" cy="801370"/>
                                  <wp:effectExtent l="0" t="0" r="635" b="0"/>
                                  <wp:docPr id="4" name="Picture 4" descr="Alarm clock ring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larm clock ringi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2315" cy="801370"/>
                                          </a:xfrm>
                                          <a:prstGeom prst="rect">
                                            <a:avLst/>
                                          </a:prstGeom>
                                          <a:noFill/>
                                          <a:ln>
                                            <a:noFill/>
                                          </a:ln>
                                        </pic:spPr>
                                      </pic:pic>
                                    </a:graphicData>
                                  </a:graphic>
                                </wp:inline>
                              </w:drawing>
                            </w:r>
                            <w:r>
                              <w:rPr>
                                <w:i/>
                                <w:sz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8523D9" id="Text Box 5" o:spid="_x0000_s1027" type="#_x0000_t202" alt="&quot;&quot;" style="position:absolute;margin-left:-22.35pt;margin-top:16.5pt;width:76.5pt;height:16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" fillcolor="window" strokecolor="window" strokeweight=".5pt">
                <v:textbox>
                  <w:txbxContent>
                    <w:p w14:paraId="204A2181" w14:textId="77777777" w:rsidR="0065298F" w:rsidRDefault="0065298F" w:rsidP="0065298F">
                      <w:pPr>
                        <w:jc w:val="center"/>
                        <w:rPr>
                          <w:b/>
                          <w:i/>
                          <w:sz w:val="24"/>
                        </w:rPr>
                      </w:pPr>
                      <w:r>
                        <w:rPr>
                          <w:b/>
                          <w:i/>
                          <w:sz w:val="24"/>
                        </w:rPr>
                        <w:t>ORDER 5 TO 7 DAYS BEFORE YOU RUN OUT</w:t>
                      </w:r>
                    </w:p>
                    <w:p w14:paraId="56F422C9" w14:textId="77777777" w:rsidR="0065298F" w:rsidRDefault="0065298F" w:rsidP="0065298F">
                      <w:pPr>
                        <w:jc w:val="center"/>
                        <w:rPr>
                          <w:i/>
                        </w:rPr>
                      </w:pPr>
                      <w:r>
                        <w:rPr>
                          <w:noProof/>
                          <w:sz w:val="20"/>
                          <w:szCs w:val="20"/>
                          <w:lang w:eastAsia="en-GB"/>
                        </w:rPr>
                        <w:drawing>
                          <wp:inline distT="0" distB="0" distL="0" distR="0" wp14:anchorId="2C6F7BEF" wp14:editId="635FFB8E">
                            <wp:extent cx="742315" cy="801370"/>
                            <wp:effectExtent l="0" t="0" r="635" b="0"/>
                            <wp:docPr id="4" name="Picture 4" descr="Alarm clock ring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larm clock ringi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2315" cy="801370"/>
                                    </a:xfrm>
                                    <a:prstGeom prst="rect">
                                      <a:avLst/>
                                    </a:prstGeom>
                                    <a:noFill/>
                                    <a:ln>
                                      <a:noFill/>
                                    </a:ln>
                                  </pic:spPr>
                                </pic:pic>
                              </a:graphicData>
                            </a:graphic>
                          </wp:inline>
                        </w:drawing>
                      </w:r>
                      <w:r>
                        <w:rPr>
                          <w:i/>
                          <w:sz w:val="24"/>
                        </w:rPr>
                        <w:t xml:space="preserve"> </w:t>
                      </w:r>
                    </w:p>
                  </w:txbxContent>
                </v:textbox>
              </v:shape>
            </w:pict>
          </mc:Fallback>
        </mc:AlternateContent>
      </w:r>
    </w:p>
    <w:p w14:paraId="2253296D" w14:textId="77777777" w:rsidR="0065298F" w:rsidRDefault="0065298F" w:rsidP="0065298F">
      <w:pPr>
        <w:ind w:left="720"/>
        <w:jc w:val="both"/>
        <w:rPr>
          <w:rFonts w:ascii="Arial" w:hAnsi="Arial" w:cs="Arial"/>
          <w:i/>
          <w:sz w:val="28"/>
          <w:szCs w:val="28"/>
          <w:u w:val="single"/>
        </w:rPr>
      </w:pPr>
      <w:r>
        <w:tab/>
      </w:r>
      <w:r>
        <w:rPr>
          <w:rFonts w:ascii="Arial" w:hAnsi="Arial" w:cs="Arial"/>
          <w:i/>
          <w:sz w:val="28"/>
          <w:szCs w:val="28"/>
          <w:u w:val="single"/>
          <w14:textOutline w14:w="9525" w14:cap="rnd" w14:cmpd="sng" w14:algn="ctr">
            <w14:solidFill>
              <w14:srgbClr w14:val="000000"/>
            </w14:solidFill>
            <w14:prstDash w14:val="solid"/>
            <w14:bevel/>
          </w14:textOutline>
        </w:rPr>
        <w:t xml:space="preserve">Did you know that you can order your medications in the following </w:t>
      </w:r>
      <w:proofErr w:type="gramStart"/>
      <w:r>
        <w:rPr>
          <w:rFonts w:ascii="Arial" w:hAnsi="Arial" w:cs="Arial"/>
          <w:i/>
          <w:sz w:val="28"/>
          <w:szCs w:val="28"/>
          <w:u w:val="single"/>
          <w14:textOutline w14:w="9525" w14:cap="rnd" w14:cmpd="sng" w14:algn="ctr">
            <w14:solidFill>
              <w14:srgbClr w14:val="000000"/>
            </w14:solidFill>
            <w14:prstDash w14:val="solid"/>
            <w14:bevel/>
          </w14:textOutline>
        </w:rPr>
        <w:t>ways:</w:t>
      </w:r>
      <w:proofErr w:type="gramEnd"/>
      <w:r>
        <w:rPr>
          <w:rFonts w:ascii="Arial" w:hAnsi="Arial" w:cs="Arial"/>
          <w:i/>
          <w:sz w:val="28"/>
          <w:szCs w:val="28"/>
          <w:u w:val="single"/>
          <w14:textOutline w14:w="9525" w14:cap="rnd" w14:cmpd="sng" w14:algn="ctr">
            <w14:solidFill>
              <w14:srgbClr w14:val="000000"/>
            </w14:solidFill>
            <w14:prstDash w14:val="solid"/>
            <w14:bevel/>
          </w14:textOutline>
        </w:rPr>
        <w:t xml:space="preserve"> </w:t>
      </w:r>
    </w:p>
    <w:p w14:paraId="6B690633" w14:textId="77777777" w:rsidR="0065298F" w:rsidRDefault="0065298F" w:rsidP="0065298F">
      <w:pPr>
        <w:pStyle w:val="ListParagraph"/>
        <w:numPr>
          <w:ilvl w:val="0"/>
          <w:numId w:val="7"/>
        </w:numPr>
        <w:ind w:left="1560" w:hanging="426"/>
        <w:jc w:val="both"/>
        <w:rPr>
          <w:rFonts w:ascii="Arial" w:hAnsi="Arial" w:cs="Arial"/>
          <w:sz w:val="24"/>
          <w:szCs w:val="24"/>
        </w:rPr>
      </w:pPr>
      <w:r>
        <w:rPr>
          <w:rFonts w:ascii="Arial" w:hAnsi="Arial" w:cs="Arial"/>
          <w:b/>
          <w:sz w:val="24"/>
          <w:szCs w:val="24"/>
        </w:rPr>
        <w:t>Online:</w:t>
      </w:r>
      <w:r>
        <w:rPr>
          <w:rFonts w:ascii="Arial" w:hAnsi="Arial" w:cs="Arial"/>
          <w:sz w:val="24"/>
          <w:szCs w:val="24"/>
        </w:rPr>
        <w:t xml:space="preserve"> (simply bring your photo identification to Limes reception and we can issue you a password).  Note: This service is only available to patients aged 18 and over</w:t>
      </w:r>
    </w:p>
    <w:p w14:paraId="371FB6EF" w14:textId="77777777" w:rsidR="0065298F" w:rsidRDefault="0065298F" w:rsidP="0065298F">
      <w:pPr>
        <w:pStyle w:val="ListParagraph"/>
        <w:numPr>
          <w:ilvl w:val="0"/>
          <w:numId w:val="7"/>
        </w:numPr>
        <w:ind w:left="1560" w:hanging="426"/>
        <w:jc w:val="both"/>
        <w:rPr>
          <w:rFonts w:ascii="Arial" w:hAnsi="Arial" w:cs="Arial"/>
          <w:sz w:val="24"/>
          <w:szCs w:val="24"/>
          <w:lang w:val="en-US"/>
        </w:rPr>
      </w:pPr>
      <w:r>
        <w:rPr>
          <w:rFonts w:ascii="Arial" w:hAnsi="Arial" w:cs="Arial"/>
          <w:b/>
          <w:sz w:val="24"/>
          <w:szCs w:val="24"/>
        </w:rPr>
        <w:t>Repeat slips</w:t>
      </w:r>
      <w:r>
        <w:rPr>
          <w:rFonts w:ascii="Arial" w:hAnsi="Arial" w:cs="Arial"/>
          <w:sz w:val="24"/>
          <w:szCs w:val="24"/>
        </w:rPr>
        <w:t xml:space="preserve"> (WHITE COPY ON THE PRESCRIPTION) can be dropped into our Repeat Prescription Box </w:t>
      </w:r>
    </w:p>
    <w:p w14:paraId="56B9B196" w14:textId="77777777" w:rsidR="0065298F" w:rsidRDefault="0065298F" w:rsidP="0065298F">
      <w:pPr>
        <w:pStyle w:val="ListParagraph"/>
        <w:numPr>
          <w:ilvl w:val="0"/>
          <w:numId w:val="7"/>
        </w:numPr>
        <w:ind w:left="1560"/>
        <w:jc w:val="both"/>
        <w:rPr>
          <w:rFonts w:ascii="Arial" w:hAnsi="Arial" w:cs="Arial"/>
          <w:sz w:val="24"/>
          <w:szCs w:val="24"/>
          <w:lang w:val="en-US"/>
        </w:rPr>
      </w:pPr>
      <w:r>
        <w:rPr>
          <w:rFonts w:ascii="Arial" w:hAnsi="Arial" w:cs="Arial"/>
          <w:b/>
          <w:sz w:val="24"/>
          <w:szCs w:val="24"/>
          <w:lang w:val="en-US"/>
        </w:rPr>
        <w:t>Community Pharmacy</w:t>
      </w:r>
      <w:r>
        <w:rPr>
          <w:rFonts w:ascii="Arial" w:hAnsi="Arial" w:cs="Arial"/>
          <w:sz w:val="24"/>
          <w:szCs w:val="24"/>
          <w:lang w:val="en-US"/>
        </w:rPr>
        <w:t xml:space="preserve"> (please check the turnaround time with individual pharmacies)</w:t>
      </w:r>
    </w:p>
    <w:p w14:paraId="2CDE9B43" w14:textId="77777777" w:rsidR="0065298F" w:rsidRDefault="0065298F" w:rsidP="0065298F">
      <w:pPr>
        <w:pStyle w:val="ListParagraph"/>
        <w:numPr>
          <w:ilvl w:val="0"/>
          <w:numId w:val="7"/>
        </w:numPr>
        <w:jc w:val="both"/>
        <w:rPr>
          <w:rFonts w:ascii="Arial" w:hAnsi="Arial" w:cs="Arial"/>
          <w:i/>
          <w:u w:val="single"/>
          <w:lang w:val="en-US"/>
        </w:rPr>
      </w:pPr>
    </w:p>
    <w:p w14:paraId="72F73606" w14:textId="77777777" w:rsidR="0065298F" w:rsidRDefault="0065298F" w:rsidP="0065298F">
      <w:pPr>
        <w:jc w:val="both"/>
        <w:rPr>
          <w:rFonts w:ascii="Arial" w:hAnsi="Arial" w:cs="Arial"/>
          <w:i/>
          <w:lang w:val="en-US"/>
        </w:rPr>
      </w:pPr>
      <w:r>
        <w:rPr>
          <w:rFonts w:ascii="Arial" w:hAnsi="Arial" w:cs="Arial"/>
          <w:i/>
          <w:lang w:val="en-US"/>
        </w:rPr>
        <w:t xml:space="preserve">PLEASE NOTE: </w:t>
      </w:r>
      <w:r>
        <w:rPr>
          <w:rFonts w:ascii="Arial" w:hAnsi="Arial" w:cs="Arial"/>
          <w:b/>
          <w:i/>
          <w:u w:val="single"/>
          <w:lang w:val="en-US"/>
        </w:rPr>
        <w:t>We will no longer be accepting</w:t>
      </w:r>
      <w:r>
        <w:rPr>
          <w:rFonts w:ascii="Arial" w:hAnsi="Arial" w:cs="Arial"/>
          <w:i/>
          <w:u w:val="single"/>
          <w:lang w:val="en-US"/>
        </w:rPr>
        <w:t xml:space="preserve"> </w:t>
      </w:r>
      <w:r>
        <w:rPr>
          <w:rFonts w:ascii="Arial" w:hAnsi="Arial" w:cs="Arial"/>
          <w:b/>
          <w:i/>
          <w:u w:val="single"/>
          <w:lang w:val="en-US"/>
        </w:rPr>
        <w:t>Telephone Medication Requests</w:t>
      </w:r>
      <w:r>
        <w:rPr>
          <w:rFonts w:ascii="Arial" w:hAnsi="Arial" w:cs="Arial"/>
          <w:i/>
          <w:lang w:val="en-US"/>
        </w:rPr>
        <w:t xml:space="preserve">. </w:t>
      </w:r>
    </w:p>
    <w:p w14:paraId="10E07879" w14:textId="77777777" w:rsidR="0065298F" w:rsidRDefault="0065298F" w:rsidP="0065298F">
      <w:pPr>
        <w:jc w:val="both"/>
        <w:rPr>
          <w:rFonts w:ascii="Arial" w:hAnsi="Arial" w:cs="Arial"/>
          <w:i/>
          <w:u w:val="single"/>
          <w:lang w:val="en-US"/>
        </w:rPr>
      </w:pPr>
      <w:r>
        <w:rPr>
          <w:rFonts w:ascii="Arial" w:hAnsi="Arial" w:cs="Arial"/>
          <w:i/>
          <w:lang w:val="en-US"/>
        </w:rPr>
        <w:t xml:space="preserve">Out of practice opening hours your </w:t>
      </w:r>
      <w:r>
        <w:rPr>
          <w:rFonts w:ascii="Arial" w:hAnsi="Arial" w:cs="Arial"/>
          <w:i/>
          <w:u w:val="single"/>
          <w:lang w:val="en-US"/>
        </w:rPr>
        <w:t>community pharmacy</w:t>
      </w:r>
      <w:r>
        <w:rPr>
          <w:rFonts w:ascii="Arial" w:hAnsi="Arial" w:cs="Arial"/>
          <w:i/>
          <w:lang w:val="en-US"/>
        </w:rPr>
        <w:t xml:space="preserve"> may be able to issue you with an Emergency Supply if it is deemed appropriate.</w:t>
      </w:r>
    </w:p>
    <w:p w14:paraId="0E7A69D7" w14:textId="77777777" w:rsidR="0065298F" w:rsidRDefault="0065298F" w:rsidP="0065298F">
      <w:pPr>
        <w:jc w:val="both"/>
        <w:rPr>
          <w:rFonts w:ascii="Arial" w:hAnsi="Arial" w:cs="Arial"/>
          <w:lang w:val="en-US"/>
        </w:rPr>
      </w:pPr>
      <w:r>
        <w:rPr>
          <w:rFonts w:ascii="Arial" w:hAnsi="Arial" w:cs="Arial"/>
          <w:lang w:val="en-US"/>
        </w:rPr>
        <w:t xml:space="preserve">As a practice we endeavor to process your prescription requests within a timely manner and you should allow </w:t>
      </w:r>
      <w:r>
        <w:rPr>
          <w:rFonts w:ascii="Arial" w:hAnsi="Arial" w:cs="Arial"/>
          <w:b/>
          <w:lang w:val="en-US"/>
        </w:rPr>
        <w:t>48 working hours</w:t>
      </w:r>
      <w:r>
        <w:rPr>
          <w:rFonts w:ascii="Arial" w:hAnsi="Arial" w:cs="Arial"/>
          <w:lang w:val="en-US"/>
        </w:rPr>
        <w:t xml:space="preserve"> for routine repeat prescription requests. </w:t>
      </w:r>
    </w:p>
    <w:p w14:paraId="093B1335" w14:textId="77777777" w:rsidR="0065298F" w:rsidRDefault="0065298F" w:rsidP="0065298F">
      <w:pPr>
        <w:jc w:val="center"/>
        <w:rPr>
          <w:rFonts w:ascii="Arial" w:hAnsi="Arial" w:cs="Arial"/>
          <w:b/>
          <w:lang w:val="en-US"/>
        </w:rPr>
      </w:pPr>
      <w:r>
        <w:rPr>
          <w:rFonts w:ascii="Arial" w:hAnsi="Arial" w:cs="Arial"/>
          <w:b/>
          <w:lang w:val="en-US"/>
        </w:rPr>
        <w:t>Please respect our staff as it is your responsibility to ensure that your repeat prescription request is ordered in plenty of time.</w:t>
      </w:r>
    </w:p>
    <w:p w14:paraId="3A5C9146" w14:textId="77777777" w:rsidR="0065298F" w:rsidRDefault="0065298F" w:rsidP="0065298F">
      <w:pPr>
        <w:jc w:val="both"/>
        <w:rPr>
          <w:rFonts w:ascii="Arial" w:hAnsi="Arial" w:cs="Arial"/>
          <w:lang w:val="en-US"/>
        </w:rPr>
      </w:pPr>
      <w:r>
        <w:rPr>
          <w:noProof/>
          <w:lang w:eastAsia="en-GB"/>
        </w:rPr>
        <mc:AlternateContent>
          <mc:Choice Requires="wps">
            <w:drawing>
              <wp:anchor distT="0" distB="0" distL="114300" distR="114300" simplePos="0" relativeHeight="251661312" behindDoc="0" locked="0" layoutInCell="1" allowOverlap="1" wp14:anchorId="1DE682C9" wp14:editId="387E0861">
                <wp:simplePos x="0" y="0"/>
                <wp:positionH relativeFrom="column">
                  <wp:posOffset>1030605</wp:posOffset>
                </wp:positionH>
                <wp:positionV relativeFrom="paragraph">
                  <wp:posOffset>102235</wp:posOffset>
                </wp:positionV>
                <wp:extent cx="5991225" cy="476250"/>
                <wp:effectExtent l="0" t="0" r="28575" b="19050"/>
                <wp:wrapNone/>
                <wp:docPr id="6" name="Text Box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5991225" cy="4762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C5F8837" w14:textId="77777777" w:rsidR="0065298F" w:rsidRDefault="0065298F" w:rsidP="0065298F">
                            <w:pPr>
                              <w:jc w:val="center"/>
                            </w:pPr>
                            <w:r>
                              <w:rPr>
                                <w:rFonts w:ascii="Arial" w:hAnsi="Arial" w:cs="Arial"/>
                                <w:b/>
                                <w:lang w:val="en-US"/>
                              </w:rPr>
                              <w:t xml:space="preserve">An URGENT prescription request </w:t>
                            </w:r>
                            <w:r>
                              <w:rPr>
                                <w:rFonts w:ascii="Arial" w:hAnsi="Arial" w:cs="Arial"/>
                                <w:lang w:val="en-US"/>
                              </w:rPr>
                              <w:t>is for medication which you need within 24 hours, to prevent you from becoming severely unwell or becoming pregnant. These include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DE682C9" id="Text Box 6" o:spid="_x0000_s1028" type="#_x0000_t202" alt="&quot;&quot;" style="position:absolute;left:0;text-align:left;margin-left:81.15pt;margin-top:8.05pt;width:471.75pt;height: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" fillcolor="white [3201]" strokeweight=".5pt">
                <v:textbox>
                  <w:txbxContent>
                    <w:p w14:paraId="3C5F8837" w14:textId="77777777" w:rsidR="0065298F" w:rsidRDefault="0065298F" w:rsidP="0065298F">
                      <w:pPr>
                        <w:jc w:val="center"/>
                      </w:pPr>
                      <w:r>
                        <w:rPr>
                          <w:rFonts w:ascii="Arial" w:hAnsi="Arial" w:cs="Arial"/>
                          <w:b/>
                          <w:lang w:val="en-US"/>
                        </w:rPr>
                        <w:t xml:space="preserve">An URGENT prescription request </w:t>
                      </w:r>
                      <w:r>
                        <w:rPr>
                          <w:rFonts w:ascii="Arial" w:hAnsi="Arial" w:cs="Arial"/>
                          <w:lang w:val="en-US"/>
                        </w:rPr>
                        <w:t>is for medication which you need within 24 hours, to prevent you from becoming severely unwell or becoming pregnant. These include</w:t>
                      </w:r>
                    </w:p>
                  </w:txbxContent>
                </v:textbox>
              </v:shape>
            </w:pict>
          </mc:Fallback>
        </mc:AlternateContent>
      </w:r>
      <w:r>
        <w:rPr>
          <w:noProof/>
          <w:lang w:eastAsia="en-GB"/>
        </w:rPr>
        <w:drawing>
          <wp:inline distT="0" distB="0" distL="0" distR="0" wp14:anchorId="7D233B09" wp14:editId="3C805E50">
            <wp:extent cx="972820" cy="771525"/>
            <wp:effectExtent l="0" t="0" r="0" b="9525"/>
            <wp:docPr id="2" name="Picture 2" descr="Urgent on a post it 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Urgent on a post it not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2820" cy="771525"/>
                    </a:xfrm>
                    <a:prstGeom prst="rect">
                      <a:avLst/>
                    </a:prstGeom>
                    <a:noFill/>
                    <a:ln>
                      <a:noFill/>
                    </a:ln>
                  </pic:spPr>
                </pic:pic>
              </a:graphicData>
            </a:graphic>
          </wp:inline>
        </w:drawing>
      </w:r>
      <w:r>
        <w:rPr>
          <w:rFonts w:ascii="Arial" w:hAnsi="Arial" w:cs="Arial"/>
          <w:b/>
          <w:lang w:val="en-US"/>
        </w:rPr>
        <w:t xml:space="preserve"> </w:t>
      </w:r>
    </w:p>
    <w:tbl>
      <w:tblPr>
        <w:tblStyle w:val="TableGrid"/>
        <w:tblW w:w="0" w:type="auto"/>
        <w:tblInd w:w="0" w:type="dxa"/>
        <w:tblLook w:val="04A0" w:firstRow="1" w:lastRow="0" w:firstColumn="1" w:lastColumn="0" w:noHBand="0" w:noVBand="1"/>
      </w:tblPr>
      <w:tblGrid>
        <w:gridCol w:w="2802"/>
        <w:gridCol w:w="7654"/>
      </w:tblGrid>
      <w:tr w:rsidR="0065298F" w14:paraId="2A563D42" w14:textId="77777777" w:rsidTr="0065298F">
        <w:tc>
          <w:tcPr>
            <w:tcW w:w="2802" w:type="dxa"/>
            <w:tcBorders>
              <w:top w:val="single" w:sz="4" w:space="0" w:color="auto"/>
              <w:left w:val="single" w:sz="4" w:space="0" w:color="auto"/>
              <w:bottom w:val="single" w:sz="4" w:space="0" w:color="auto"/>
              <w:right w:val="single" w:sz="4" w:space="0" w:color="auto"/>
            </w:tcBorders>
            <w:hideMark/>
          </w:tcPr>
          <w:p w14:paraId="0C3E0D0A" w14:textId="77777777" w:rsidR="0065298F" w:rsidRDefault="0065298F">
            <w:pPr>
              <w:jc w:val="both"/>
              <w:rPr>
                <w:rFonts w:ascii="Arial" w:hAnsi="Arial" w:cs="Arial"/>
                <w:b/>
                <w:lang w:val="en-US"/>
              </w:rPr>
            </w:pPr>
            <w:r>
              <w:rPr>
                <w:rFonts w:ascii="Arial" w:hAnsi="Arial" w:cs="Arial"/>
                <w:b/>
                <w:lang w:val="en-US"/>
              </w:rPr>
              <w:t>Type of Medication</w:t>
            </w:r>
          </w:p>
        </w:tc>
        <w:tc>
          <w:tcPr>
            <w:tcW w:w="7654" w:type="dxa"/>
            <w:tcBorders>
              <w:top w:val="single" w:sz="4" w:space="0" w:color="auto"/>
              <w:left w:val="single" w:sz="4" w:space="0" w:color="auto"/>
              <w:bottom w:val="single" w:sz="4" w:space="0" w:color="auto"/>
              <w:right w:val="single" w:sz="4" w:space="0" w:color="auto"/>
            </w:tcBorders>
            <w:hideMark/>
          </w:tcPr>
          <w:p w14:paraId="4386ED9B" w14:textId="77777777" w:rsidR="0065298F" w:rsidRDefault="0065298F">
            <w:pPr>
              <w:jc w:val="both"/>
              <w:rPr>
                <w:rFonts w:ascii="Arial" w:hAnsi="Arial" w:cs="Arial"/>
                <w:b/>
                <w:lang w:val="en-US"/>
              </w:rPr>
            </w:pPr>
            <w:r>
              <w:rPr>
                <w:rFonts w:ascii="Arial" w:hAnsi="Arial" w:cs="Arial"/>
                <w:b/>
                <w:lang w:val="en-US"/>
              </w:rPr>
              <w:t>Common examples (NOT an Exhaustive List)</w:t>
            </w:r>
          </w:p>
        </w:tc>
      </w:tr>
      <w:tr w:rsidR="0065298F" w14:paraId="408B28F0" w14:textId="77777777" w:rsidTr="0065298F">
        <w:tc>
          <w:tcPr>
            <w:tcW w:w="2802" w:type="dxa"/>
            <w:tcBorders>
              <w:top w:val="single" w:sz="4" w:space="0" w:color="auto"/>
              <w:left w:val="single" w:sz="4" w:space="0" w:color="auto"/>
              <w:bottom w:val="single" w:sz="4" w:space="0" w:color="auto"/>
              <w:right w:val="single" w:sz="4" w:space="0" w:color="auto"/>
            </w:tcBorders>
            <w:hideMark/>
          </w:tcPr>
          <w:p w14:paraId="4978E0AC" w14:textId="77777777" w:rsidR="0065298F" w:rsidRDefault="0065298F">
            <w:pPr>
              <w:jc w:val="both"/>
              <w:rPr>
                <w:rFonts w:ascii="Arial" w:hAnsi="Arial" w:cs="Arial"/>
                <w:lang w:val="en-US"/>
              </w:rPr>
            </w:pPr>
            <w:r>
              <w:rPr>
                <w:rFonts w:ascii="Arial" w:hAnsi="Arial" w:cs="Arial"/>
                <w:lang w:val="en-US"/>
              </w:rPr>
              <w:t>Adrenaline Injection</w:t>
            </w:r>
          </w:p>
        </w:tc>
        <w:tc>
          <w:tcPr>
            <w:tcW w:w="7654" w:type="dxa"/>
            <w:tcBorders>
              <w:top w:val="single" w:sz="4" w:space="0" w:color="auto"/>
              <w:left w:val="single" w:sz="4" w:space="0" w:color="auto"/>
              <w:bottom w:val="single" w:sz="4" w:space="0" w:color="auto"/>
              <w:right w:val="single" w:sz="4" w:space="0" w:color="auto"/>
            </w:tcBorders>
            <w:hideMark/>
          </w:tcPr>
          <w:p w14:paraId="3D4FFC34" w14:textId="77777777" w:rsidR="0065298F" w:rsidRDefault="0065298F">
            <w:pPr>
              <w:jc w:val="both"/>
              <w:rPr>
                <w:rFonts w:ascii="Arial" w:hAnsi="Arial" w:cs="Arial"/>
                <w:lang w:val="en-US"/>
              </w:rPr>
            </w:pPr>
            <w:proofErr w:type="spellStart"/>
            <w:r>
              <w:rPr>
                <w:rFonts w:ascii="Arial" w:hAnsi="Arial" w:cs="Arial"/>
                <w:lang w:val="en-US"/>
              </w:rPr>
              <w:t>Epipen</w:t>
            </w:r>
            <w:proofErr w:type="spellEnd"/>
            <w:r>
              <w:rPr>
                <w:rFonts w:ascii="Arial" w:hAnsi="Arial" w:cs="Arial"/>
                <w:lang w:val="en-US"/>
              </w:rPr>
              <w:t xml:space="preserve">, </w:t>
            </w:r>
            <w:proofErr w:type="spellStart"/>
            <w:r>
              <w:rPr>
                <w:rFonts w:ascii="Arial" w:hAnsi="Arial" w:cs="Arial"/>
                <w:lang w:val="en-US"/>
              </w:rPr>
              <w:t>Emerade</w:t>
            </w:r>
            <w:proofErr w:type="spellEnd"/>
            <w:r>
              <w:rPr>
                <w:rFonts w:ascii="Arial" w:hAnsi="Arial" w:cs="Arial"/>
                <w:lang w:val="en-US"/>
              </w:rPr>
              <w:t xml:space="preserve">, </w:t>
            </w:r>
            <w:proofErr w:type="spellStart"/>
            <w:r>
              <w:rPr>
                <w:rFonts w:ascii="Arial" w:hAnsi="Arial" w:cs="Arial"/>
                <w:lang w:val="en-US"/>
              </w:rPr>
              <w:t>Jext</w:t>
            </w:r>
            <w:proofErr w:type="spellEnd"/>
          </w:p>
        </w:tc>
      </w:tr>
      <w:tr w:rsidR="0065298F" w14:paraId="6E17B22A" w14:textId="77777777" w:rsidTr="0065298F">
        <w:tc>
          <w:tcPr>
            <w:tcW w:w="2802" w:type="dxa"/>
            <w:tcBorders>
              <w:top w:val="single" w:sz="4" w:space="0" w:color="auto"/>
              <w:left w:val="single" w:sz="4" w:space="0" w:color="auto"/>
              <w:bottom w:val="single" w:sz="4" w:space="0" w:color="auto"/>
              <w:right w:val="single" w:sz="4" w:space="0" w:color="auto"/>
            </w:tcBorders>
            <w:hideMark/>
          </w:tcPr>
          <w:p w14:paraId="35AE550E" w14:textId="77777777" w:rsidR="0065298F" w:rsidRDefault="0065298F">
            <w:pPr>
              <w:jc w:val="both"/>
              <w:rPr>
                <w:rFonts w:ascii="Arial" w:hAnsi="Arial" w:cs="Arial"/>
                <w:lang w:val="en-US"/>
              </w:rPr>
            </w:pPr>
            <w:r>
              <w:rPr>
                <w:rFonts w:ascii="Arial" w:hAnsi="Arial" w:cs="Arial"/>
                <w:lang w:val="en-US"/>
              </w:rPr>
              <w:t>Insulin Injections</w:t>
            </w:r>
          </w:p>
        </w:tc>
        <w:tc>
          <w:tcPr>
            <w:tcW w:w="7654" w:type="dxa"/>
            <w:tcBorders>
              <w:top w:val="single" w:sz="4" w:space="0" w:color="auto"/>
              <w:left w:val="single" w:sz="4" w:space="0" w:color="auto"/>
              <w:bottom w:val="single" w:sz="4" w:space="0" w:color="auto"/>
              <w:right w:val="single" w:sz="4" w:space="0" w:color="auto"/>
            </w:tcBorders>
            <w:hideMark/>
          </w:tcPr>
          <w:p w14:paraId="7C01DA11" w14:textId="77777777" w:rsidR="0065298F" w:rsidRDefault="0065298F">
            <w:pPr>
              <w:jc w:val="both"/>
              <w:rPr>
                <w:rFonts w:ascii="Arial" w:hAnsi="Arial" w:cs="Arial"/>
                <w:lang w:val="en-US"/>
              </w:rPr>
            </w:pPr>
            <w:proofErr w:type="spellStart"/>
            <w:r>
              <w:rPr>
                <w:rFonts w:ascii="Arial" w:hAnsi="Arial" w:cs="Arial"/>
                <w:lang w:val="en-US"/>
              </w:rPr>
              <w:t>NovoRapid</w:t>
            </w:r>
            <w:proofErr w:type="spellEnd"/>
            <w:r>
              <w:rPr>
                <w:rFonts w:ascii="Arial" w:hAnsi="Arial" w:cs="Arial"/>
                <w:lang w:val="en-US"/>
              </w:rPr>
              <w:t xml:space="preserve">, </w:t>
            </w:r>
            <w:proofErr w:type="spellStart"/>
            <w:r>
              <w:rPr>
                <w:rFonts w:ascii="Arial" w:hAnsi="Arial" w:cs="Arial"/>
                <w:lang w:val="en-US"/>
              </w:rPr>
              <w:t>Lantus,Levemir</w:t>
            </w:r>
            <w:proofErr w:type="spellEnd"/>
            <w:r>
              <w:rPr>
                <w:rFonts w:ascii="Arial" w:hAnsi="Arial" w:cs="Arial"/>
                <w:lang w:val="en-US"/>
              </w:rPr>
              <w:t xml:space="preserve">, Humalog, Humulin, </w:t>
            </w:r>
            <w:proofErr w:type="spellStart"/>
            <w:r>
              <w:rPr>
                <w:rFonts w:ascii="Arial" w:hAnsi="Arial" w:cs="Arial"/>
                <w:lang w:val="en-US"/>
              </w:rPr>
              <w:t>Insulatard</w:t>
            </w:r>
            <w:proofErr w:type="spellEnd"/>
            <w:r>
              <w:rPr>
                <w:rFonts w:ascii="Arial" w:hAnsi="Arial" w:cs="Arial"/>
                <w:lang w:val="en-US"/>
              </w:rPr>
              <w:t xml:space="preserve">, </w:t>
            </w:r>
            <w:proofErr w:type="spellStart"/>
            <w:r>
              <w:rPr>
                <w:rFonts w:ascii="Arial" w:hAnsi="Arial" w:cs="Arial"/>
                <w:lang w:val="en-US"/>
              </w:rPr>
              <w:t>Actrapid</w:t>
            </w:r>
            <w:proofErr w:type="spellEnd"/>
          </w:p>
        </w:tc>
      </w:tr>
      <w:tr w:rsidR="0065298F" w14:paraId="65BE8A50" w14:textId="77777777" w:rsidTr="0065298F">
        <w:tc>
          <w:tcPr>
            <w:tcW w:w="2802" w:type="dxa"/>
            <w:tcBorders>
              <w:top w:val="single" w:sz="4" w:space="0" w:color="auto"/>
              <w:left w:val="single" w:sz="4" w:space="0" w:color="auto"/>
              <w:bottom w:val="single" w:sz="4" w:space="0" w:color="auto"/>
              <w:right w:val="single" w:sz="4" w:space="0" w:color="auto"/>
            </w:tcBorders>
            <w:hideMark/>
          </w:tcPr>
          <w:p w14:paraId="1E1AD5FE" w14:textId="77777777" w:rsidR="0065298F" w:rsidRDefault="0065298F">
            <w:pPr>
              <w:jc w:val="both"/>
              <w:rPr>
                <w:rFonts w:ascii="Arial" w:hAnsi="Arial" w:cs="Arial"/>
                <w:lang w:val="en-US"/>
              </w:rPr>
            </w:pPr>
            <w:r>
              <w:rPr>
                <w:rFonts w:ascii="Arial" w:hAnsi="Arial" w:cs="Arial"/>
                <w:lang w:val="en-US"/>
              </w:rPr>
              <w:t>Anticoagulants</w:t>
            </w:r>
          </w:p>
        </w:tc>
        <w:tc>
          <w:tcPr>
            <w:tcW w:w="7654" w:type="dxa"/>
            <w:tcBorders>
              <w:top w:val="single" w:sz="4" w:space="0" w:color="auto"/>
              <w:left w:val="single" w:sz="4" w:space="0" w:color="auto"/>
              <w:bottom w:val="single" w:sz="4" w:space="0" w:color="auto"/>
              <w:right w:val="single" w:sz="4" w:space="0" w:color="auto"/>
            </w:tcBorders>
            <w:hideMark/>
          </w:tcPr>
          <w:p w14:paraId="069037EF" w14:textId="77777777" w:rsidR="0065298F" w:rsidRDefault="0065298F">
            <w:pPr>
              <w:jc w:val="both"/>
              <w:rPr>
                <w:rFonts w:ascii="Arial" w:hAnsi="Arial" w:cs="Arial"/>
                <w:lang w:val="en-US"/>
              </w:rPr>
            </w:pPr>
            <w:r>
              <w:rPr>
                <w:rFonts w:ascii="Arial" w:hAnsi="Arial" w:cs="Arial"/>
                <w:lang w:val="en-US"/>
              </w:rPr>
              <w:t>LMWH (</w:t>
            </w:r>
            <w:proofErr w:type="spellStart"/>
            <w:r>
              <w:rPr>
                <w:rFonts w:ascii="Arial" w:hAnsi="Arial" w:cs="Arial"/>
                <w:lang w:val="en-US"/>
              </w:rPr>
              <w:t>Enoxapain</w:t>
            </w:r>
            <w:proofErr w:type="spellEnd"/>
            <w:r>
              <w:rPr>
                <w:rFonts w:ascii="Arial" w:hAnsi="Arial" w:cs="Arial"/>
                <w:lang w:val="en-US"/>
              </w:rPr>
              <w:t>/Clexane), Warfarin, NOAC (Apixaban, Rivaroxaban, Dabigatran)</w:t>
            </w:r>
          </w:p>
        </w:tc>
      </w:tr>
      <w:tr w:rsidR="0065298F" w14:paraId="13A2EDEA" w14:textId="77777777" w:rsidTr="0065298F">
        <w:tc>
          <w:tcPr>
            <w:tcW w:w="2802" w:type="dxa"/>
            <w:tcBorders>
              <w:top w:val="single" w:sz="4" w:space="0" w:color="auto"/>
              <w:left w:val="single" w:sz="4" w:space="0" w:color="auto"/>
              <w:bottom w:val="single" w:sz="4" w:space="0" w:color="auto"/>
              <w:right w:val="single" w:sz="4" w:space="0" w:color="auto"/>
            </w:tcBorders>
            <w:hideMark/>
          </w:tcPr>
          <w:p w14:paraId="59CD0BA2" w14:textId="77777777" w:rsidR="0065298F" w:rsidRDefault="0065298F">
            <w:pPr>
              <w:jc w:val="both"/>
              <w:rPr>
                <w:rFonts w:ascii="Arial" w:hAnsi="Arial" w:cs="Arial"/>
                <w:lang w:val="en-US"/>
              </w:rPr>
            </w:pPr>
            <w:r>
              <w:rPr>
                <w:rFonts w:ascii="Arial" w:hAnsi="Arial" w:cs="Arial"/>
                <w:lang w:val="en-US"/>
              </w:rPr>
              <w:t>Salbutamol Inhalers</w:t>
            </w:r>
          </w:p>
        </w:tc>
        <w:tc>
          <w:tcPr>
            <w:tcW w:w="7654" w:type="dxa"/>
            <w:tcBorders>
              <w:top w:val="single" w:sz="4" w:space="0" w:color="auto"/>
              <w:left w:val="single" w:sz="4" w:space="0" w:color="auto"/>
              <w:bottom w:val="single" w:sz="4" w:space="0" w:color="auto"/>
              <w:right w:val="single" w:sz="4" w:space="0" w:color="auto"/>
            </w:tcBorders>
            <w:hideMark/>
          </w:tcPr>
          <w:p w14:paraId="2A442743" w14:textId="77777777" w:rsidR="0065298F" w:rsidRDefault="0065298F">
            <w:pPr>
              <w:jc w:val="both"/>
              <w:rPr>
                <w:rFonts w:ascii="Arial" w:hAnsi="Arial" w:cs="Arial"/>
                <w:lang w:val="en-US"/>
              </w:rPr>
            </w:pPr>
            <w:r>
              <w:rPr>
                <w:rFonts w:ascii="Arial" w:hAnsi="Arial" w:cs="Arial"/>
                <w:lang w:val="en-US"/>
              </w:rPr>
              <w:t>Issue but please book in to see an Asthma Nurse within 4 weeks if using frequently (if Asthmatic and has requested &gt;4 inhalers in last 12 months)</w:t>
            </w:r>
          </w:p>
        </w:tc>
      </w:tr>
      <w:tr w:rsidR="0065298F" w14:paraId="115C8D4B" w14:textId="77777777" w:rsidTr="0065298F">
        <w:tc>
          <w:tcPr>
            <w:tcW w:w="2802" w:type="dxa"/>
            <w:tcBorders>
              <w:top w:val="single" w:sz="4" w:space="0" w:color="auto"/>
              <w:left w:val="single" w:sz="4" w:space="0" w:color="auto"/>
              <w:bottom w:val="single" w:sz="4" w:space="0" w:color="auto"/>
              <w:right w:val="single" w:sz="4" w:space="0" w:color="auto"/>
            </w:tcBorders>
            <w:hideMark/>
          </w:tcPr>
          <w:p w14:paraId="6C8DE2CD" w14:textId="77777777" w:rsidR="0065298F" w:rsidRDefault="0065298F">
            <w:pPr>
              <w:jc w:val="both"/>
              <w:rPr>
                <w:rFonts w:ascii="Arial" w:hAnsi="Arial" w:cs="Arial"/>
                <w:lang w:val="en-US"/>
              </w:rPr>
            </w:pPr>
            <w:r>
              <w:rPr>
                <w:rFonts w:ascii="Arial" w:hAnsi="Arial" w:cs="Arial"/>
                <w:lang w:val="en-US"/>
              </w:rPr>
              <w:t>Emergency Contraception</w:t>
            </w:r>
          </w:p>
          <w:p w14:paraId="1A42C68A" w14:textId="77777777" w:rsidR="0065298F" w:rsidRDefault="0065298F">
            <w:pPr>
              <w:jc w:val="both"/>
              <w:rPr>
                <w:rFonts w:ascii="Arial" w:hAnsi="Arial" w:cs="Arial"/>
                <w:lang w:val="en-US"/>
              </w:rPr>
            </w:pPr>
            <w:r>
              <w:rPr>
                <w:rFonts w:ascii="Arial" w:hAnsi="Arial" w:cs="Arial"/>
                <w:lang w:val="en-US"/>
              </w:rPr>
              <w:t>(Morning After Pill)</w:t>
            </w:r>
          </w:p>
        </w:tc>
        <w:tc>
          <w:tcPr>
            <w:tcW w:w="7654" w:type="dxa"/>
            <w:tcBorders>
              <w:top w:val="single" w:sz="4" w:space="0" w:color="auto"/>
              <w:left w:val="single" w:sz="4" w:space="0" w:color="auto"/>
              <w:bottom w:val="single" w:sz="4" w:space="0" w:color="auto"/>
              <w:right w:val="single" w:sz="4" w:space="0" w:color="auto"/>
            </w:tcBorders>
            <w:hideMark/>
          </w:tcPr>
          <w:p w14:paraId="0EC75D8C" w14:textId="77777777" w:rsidR="0065298F" w:rsidRDefault="0065298F">
            <w:pPr>
              <w:jc w:val="both"/>
              <w:rPr>
                <w:rFonts w:ascii="Arial" w:hAnsi="Arial" w:cs="Arial"/>
                <w:lang w:val="en-US"/>
              </w:rPr>
            </w:pPr>
            <w:r>
              <w:rPr>
                <w:rFonts w:ascii="Arial" w:hAnsi="Arial" w:cs="Arial"/>
                <w:lang w:val="en-US"/>
              </w:rPr>
              <w:t xml:space="preserve">Please be aware some Community Pharmacies offer this for free, sexual health clinics can provide it or it can be purchased over the counter (“OTC”) e.g. </w:t>
            </w:r>
            <w:proofErr w:type="spellStart"/>
            <w:r>
              <w:rPr>
                <w:rFonts w:ascii="Arial" w:hAnsi="Arial" w:cs="Arial"/>
                <w:lang w:val="en-US"/>
              </w:rPr>
              <w:t>Levonelle</w:t>
            </w:r>
            <w:proofErr w:type="spellEnd"/>
            <w:r>
              <w:rPr>
                <w:rFonts w:ascii="Arial" w:hAnsi="Arial" w:cs="Arial"/>
                <w:lang w:val="en-US"/>
              </w:rPr>
              <w:t xml:space="preserve"> (within 72hrs), </w:t>
            </w:r>
            <w:proofErr w:type="spellStart"/>
            <w:r>
              <w:rPr>
                <w:rFonts w:ascii="Arial" w:hAnsi="Arial" w:cs="Arial"/>
                <w:lang w:val="en-US"/>
              </w:rPr>
              <w:t>ellaOne</w:t>
            </w:r>
            <w:proofErr w:type="spellEnd"/>
            <w:r>
              <w:rPr>
                <w:rFonts w:ascii="Arial" w:hAnsi="Arial" w:cs="Arial"/>
                <w:lang w:val="en-US"/>
              </w:rPr>
              <w:t xml:space="preserve"> (within 120hrs)</w:t>
            </w:r>
          </w:p>
        </w:tc>
      </w:tr>
      <w:tr w:rsidR="0065298F" w14:paraId="14708BB2" w14:textId="77777777" w:rsidTr="0065298F">
        <w:tc>
          <w:tcPr>
            <w:tcW w:w="2802" w:type="dxa"/>
            <w:tcBorders>
              <w:top w:val="single" w:sz="4" w:space="0" w:color="auto"/>
              <w:left w:val="single" w:sz="4" w:space="0" w:color="auto"/>
              <w:bottom w:val="single" w:sz="4" w:space="0" w:color="auto"/>
              <w:right w:val="single" w:sz="4" w:space="0" w:color="auto"/>
            </w:tcBorders>
            <w:hideMark/>
          </w:tcPr>
          <w:p w14:paraId="26A52A06" w14:textId="77777777" w:rsidR="0065298F" w:rsidRDefault="0065298F">
            <w:pPr>
              <w:jc w:val="both"/>
              <w:rPr>
                <w:rFonts w:ascii="Arial" w:hAnsi="Arial" w:cs="Arial"/>
                <w:lang w:val="en-US"/>
              </w:rPr>
            </w:pPr>
            <w:r>
              <w:rPr>
                <w:rFonts w:ascii="Arial" w:hAnsi="Arial" w:cs="Arial"/>
                <w:lang w:val="en-US"/>
              </w:rPr>
              <w:t xml:space="preserve">Antiepileptics </w:t>
            </w:r>
          </w:p>
        </w:tc>
        <w:tc>
          <w:tcPr>
            <w:tcW w:w="7654" w:type="dxa"/>
            <w:tcBorders>
              <w:top w:val="single" w:sz="4" w:space="0" w:color="auto"/>
              <w:left w:val="single" w:sz="4" w:space="0" w:color="auto"/>
              <w:bottom w:val="single" w:sz="4" w:space="0" w:color="auto"/>
              <w:right w:val="single" w:sz="4" w:space="0" w:color="auto"/>
            </w:tcBorders>
            <w:hideMark/>
          </w:tcPr>
          <w:p w14:paraId="2949EF5D" w14:textId="77777777" w:rsidR="0065298F" w:rsidRDefault="0065298F">
            <w:pPr>
              <w:jc w:val="both"/>
              <w:rPr>
                <w:rFonts w:ascii="Arial" w:hAnsi="Arial" w:cs="Arial"/>
                <w:lang w:val="en-US"/>
              </w:rPr>
            </w:pPr>
            <w:r>
              <w:rPr>
                <w:rFonts w:ascii="Arial" w:hAnsi="Arial" w:cs="Arial"/>
                <w:lang w:val="en-US"/>
              </w:rPr>
              <w:t>(Please note some of these medications may have alternative indications for use) Carbamazepine, Phenytoin, Gabapentin, Sodium Valproate</w:t>
            </w:r>
          </w:p>
        </w:tc>
      </w:tr>
      <w:tr w:rsidR="0065298F" w14:paraId="653E7CE6" w14:textId="77777777" w:rsidTr="0065298F">
        <w:tc>
          <w:tcPr>
            <w:tcW w:w="2802" w:type="dxa"/>
            <w:tcBorders>
              <w:top w:val="single" w:sz="4" w:space="0" w:color="auto"/>
              <w:left w:val="single" w:sz="4" w:space="0" w:color="auto"/>
              <w:bottom w:val="single" w:sz="4" w:space="0" w:color="auto"/>
              <w:right w:val="single" w:sz="4" w:space="0" w:color="auto"/>
            </w:tcBorders>
            <w:hideMark/>
          </w:tcPr>
          <w:p w14:paraId="3CABD506" w14:textId="77777777" w:rsidR="0065298F" w:rsidRDefault="0065298F">
            <w:pPr>
              <w:jc w:val="both"/>
              <w:rPr>
                <w:rFonts w:ascii="Arial" w:hAnsi="Arial" w:cs="Arial"/>
                <w:lang w:val="en-US"/>
              </w:rPr>
            </w:pPr>
            <w:r>
              <w:rPr>
                <w:rFonts w:ascii="Arial" w:hAnsi="Arial" w:cs="Arial"/>
                <w:lang w:val="en-US"/>
              </w:rPr>
              <w:t>Antihypertensives</w:t>
            </w:r>
          </w:p>
        </w:tc>
        <w:tc>
          <w:tcPr>
            <w:tcW w:w="7654" w:type="dxa"/>
            <w:tcBorders>
              <w:top w:val="single" w:sz="4" w:space="0" w:color="auto"/>
              <w:left w:val="single" w:sz="4" w:space="0" w:color="auto"/>
              <w:bottom w:val="single" w:sz="4" w:space="0" w:color="auto"/>
              <w:right w:val="single" w:sz="4" w:space="0" w:color="auto"/>
            </w:tcBorders>
            <w:hideMark/>
          </w:tcPr>
          <w:p w14:paraId="27182B36" w14:textId="77777777" w:rsidR="0065298F" w:rsidRDefault="0065298F">
            <w:pPr>
              <w:jc w:val="both"/>
              <w:rPr>
                <w:rFonts w:ascii="Arial" w:hAnsi="Arial" w:cs="Arial"/>
                <w:lang w:val="en-US"/>
              </w:rPr>
            </w:pPr>
            <w:r>
              <w:rPr>
                <w:rFonts w:ascii="Arial" w:hAnsi="Arial" w:cs="Arial"/>
                <w:lang w:val="en-US"/>
              </w:rPr>
              <w:t xml:space="preserve">Bisoprolol, Ramipril, Amlodipine, Losartan, Indapamide, Doxazosin </w:t>
            </w:r>
            <w:proofErr w:type="spellStart"/>
            <w:r>
              <w:rPr>
                <w:rFonts w:ascii="Arial" w:hAnsi="Arial" w:cs="Arial"/>
                <w:lang w:val="en-US"/>
              </w:rPr>
              <w:t>etc</w:t>
            </w:r>
            <w:proofErr w:type="spellEnd"/>
          </w:p>
        </w:tc>
      </w:tr>
    </w:tbl>
    <w:p w14:paraId="294A6BEE" w14:textId="77777777" w:rsidR="0065298F" w:rsidRDefault="0065298F" w:rsidP="0065298F">
      <w:pPr>
        <w:spacing w:after="0" w:line="240" w:lineRule="auto"/>
        <w:jc w:val="both"/>
        <w:rPr>
          <w:rFonts w:ascii="Arial" w:hAnsi="Arial" w:cs="Arial"/>
          <w:lang w:val="en-US"/>
        </w:rPr>
      </w:pPr>
      <w:r>
        <w:rPr>
          <w:rFonts w:ascii="Arial" w:hAnsi="Arial" w:cs="Arial"/>
          <w:lang w:val="en-US"/>
        </w:rPr>
        <w:t>GTN sprays and 300mcg tablets for Angina are P medicines which can be purchased from the pharmacy</w:t>
      </w:r>
    </w:p>
    <w:p w14:paraId="271B6447" w14:textId="77777777" w:rsidR="0065298F" w:rsidRDefault="0065298F" w:rsidP="0065298F">
      <w:pPr>
        <w:spacing w:after="0" w:line="240" w:lineRule="auto"/>
        <w:jc w:val="both"/>
        <w:rPr>
          <w:rFonts w:ascii="Arial" w:hAnsi="Arial" w:cs="Arial"/>
          <w:lang w:val="en-US"/>
        </w:rPr>
      </w:pPr>
      <w:r>
        <w:rPr>
          <w:noProof/>
          <w:lang w:eastAsia="en-GB"/>
        </w:rPr>
        <w:lastRenderedPageBreak/>
        <mc:AlternateContent>
          <mc:Choice Requires="wps">
            <w:drawing>
              <wp:anchor distT="0" distB="0" distL="114300" distR="114300" simplePos="0" relativeHeight="251662336" behindDoc="0" locked="0" layoutInCell="1" allowOverlap="1" wp14:anchorId="57568C0D" wp14:editId="56144A07">
                <wp:simplePos x="0" y="0"/>
                <wp:positionH relativeFrom="column">
                  <wp:posOffset>1713865</wp:posOffset>
                </wp:positionH>
                <wp:positionV relativeFrom="paragraph">
                  <wp:posOffset>148590</wp:posOffset>
                </wp:positionV>
                <wp:extent cx="4029075" cy="962025"/>
                <wp:effectExtent l="0" t="0" r="9525" b="9525"/>
                <wp:wrapNone/>
                <wp:docPr id="12" name="Text Box 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4029075" cy="962025"/>
                        </a:xfrm>
                        <a:prstGeom prst="rect">
                          <a:avLst/>
                        </a:prstGeom>
                        <a:solidFill>
                          <a:sysClr val="window" lastClr="FFFFFF"/>
                        </a:solidFill>
                        <a:ln w="6350">
                          <a:noFill/>
                        </a:ln>
                        <a:effectLst/>
                      </wps:spPr>
                      <wps:txbx>
                        <w:txbxContent>
                          <w:p w14:paraId="77030B7B" w14:textId="77777777" w:rsidR="0065298F" w:rsidRDefault="0065298F" w:rsidP="0065298F">
                            <w:pPr>
                              <w:jc w:val="center"/>
                              <w:rPr>
                                <w:b/>
                                <w:i/>
                                <w:sz w:val="36"/>
                                <w:szCs w:val="36"/>
                                <w:u w:val="single"/>
                              </w:rPr>
                            </w:pPr>
                            <w:r>
                              <w:rPr>
                                <w:b/>
                                <w:i/>
                                <w:sz w:val="36"/>
                                <w:szCs w:val="36"/>
                                <w:u w:val="single"/>
                              </w:rPr>
                              <w:t>COMMONLY ASKED QUESTONS ABOUT YOUR MEDICATION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7568C0D" id="Text Box 12" o:spid="_x0000_s1029" type="#_x0000_t202" alt="&quot;&quot;" style="position:absolute;left:0;text-align:left;margin-left:134.95pt;margin-top:11.7pt;width:317.25pt;height:7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" fillcolor="window" stroked="f" strokeweight=".5pt">
                <v:textbox>
                  <w:txbxContent>
                    <w:p w14:paraId="77030B7B" w14:textId="77777777" w:rsidR="0065298F" w:rsidRDefault="0065298F" w:rsidP="0065298F">
                      <w:pPr>
                        <w:jc w:val="center"/>
                        <w:rPr>
                          <w:b/>
                          <w:i/>
                          <w:sz w:val="36"/>
                          <w:szCs w:val="36"/>
                          <w:u w:val="single"/>
                        </w:rPr>
                      </w:pPr>
                      <w:r>
                        <w:rPr>
                          <w:b/>
                          <w:i/>
                          <w:sz w:val="36"/>
                          <w:szCs w:val="36"/>
                          <w:u w:val="single"/>
                        </w:rPr>
                        <w:t>COMMONLY ASKED QUESTONS ABOUT YOUR MEDICATION</w:t>
                      </w:r>
                    </w:p>
                  </w:txbxContent>
                </v:textbox>
              </v:shape>
            </w:pict>
          </mc:Fallback>
        </mc:AlternateContent>
      </w:r>
      <w:r>
        <w:rPr>
          <w:noProof/>
          <w:lang w:eastAsia="en-GB"/>
        </w:rPr>
        <w:drawing>
          <wp:inline distT="0" distB="0" distL="0" distR="0" wp14:anchorId="11BAE437" wp14:editId="21CD2980">
            <wp:extent cx="1648460" cy="1237615"/>
            <wp:effectExtent l="0" t="0" r="8890" b="635"/>
            <wp:docPr id="1" name="Picture 1" descr="Ques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Question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48460" cy="1237615"/>
                    </a:xfrm>
                    <a:prstGeom prst="rect">
                      <a:avLst/>
                    </a:prstGeom>
                    <a:noFill/>
                    <a:ln>
                      <a:noFill/>
                    </a:ln>
                  </pic:spPr>
                </pic:pic>
              </a:graphicData>
            </a:graphic>
          </wp:inline>
        </w:drawing>
      </w:r>
    </w:p>
    <w:p w14:paraId="60E2B0F6" w14:textId="77777777" w:rsidR="0065298F" w:rsidRDefault="0065298F" w:rsidP="0065298F">
      <w:pPr>
        <w:rPr>
          <w:rFonts w:ascii="Arial" w:hAnsi="Arial" w:cs="Arial"/>
          <w:lang w:val="en-US"/>
        </w:rPr>
      </w:pPr>
    </w:p>
    <w:p w14:paraId="73ABBDE8" w14:textId="77777777" w:rsidR="0065298F" w:rsidRDefault="0065298F" w:rsidP="0065298F">
      <w:pPr>
        <w:spacing w:after="0" w:line="240" w:lineRule="auto"/>
        <w:jc w:val="both"/>
        <w:rPr>
          <w:rFonts w:ascii="Arial" w:hAnsi="Arial" w:cs="Arial"/>
          <w:b/>
          <w:sz w:val="24"/>
          <w:szCs w:val="24"/>
          <w:lang w:val="en-US"/>
        </w:rPr>
      </w:pPr>
      <w:r>
        <w:rPr>
          <w:rFonts w:ascii="Arial" w:hAnsi="Arial" w:cs="Arial"/>
          <w:b/>
          <w:sz w:val="24"/>
          <w:szCs w:val="24"/>
          <w:lang w:val="en-US"/>
        </w:rPr>
        <w:t>WHAT IF………</w:t>
      </w:r>
    </w:p>
    <w:p w14:paraId="1EA166BE" w14:textId="77777777" w:rsidR="0065298F" w:rsidRDefault="0065298F" w:rsidP="0065298F">
      <w:pPr>
        <w:spacing w:after="0" w:line="240" w:lineRule="auto"/>
        <w:jc w:val="both"/>
        <w:rPr>
          <w:rFonts w:ascii="Arial" w:hAnsi="Arial" w:cs="Arial"/>
          <w:lang w:val="en-US"/>
        </w:rPr>
      </w:pPr>
      <w:r>
        <w:rPr>
          <w:rFonts w:ascii="Arial" w:hAnsi="Arial" w:cs="Arial"/>
          <w:lang w:val="en-US"/>
        </w:rPr>
        <w:t xml:space="preserve"> </w:t>
      </w:r>
    </w:p>
    <w:p w14:paraId="30EF4B6F" w14:textId="77777777" w:rsidR="0065298F" w:rsidRDefault="0065298F" w:rsidP="0065298F">
      <w:pPr>
        <w:pStyle w:val="ListParagraph"/>
        <w:numPr>
          <w:ilvl w:val="0"/>
          <w:numId w:val="8"/>
        </w:numPr>
        <w:ind w:left="0" w:hanging="284"/>
        <w:jc w:val="both"/>
        <w:rPr>
          <w:rFonts w:ascii="Arial" w:hAnsi="Arial" w:cs="Arial"/>
          <w:lang w:val="en-US"/>
        </w:rPr>
      </w:pPr>
      <w:r>
        <w:rPr>
          <w:rFonts w:ascii="Arial" w:hAnsi="Arial" w:cs="Arial"/>
          <w:lang w:val="en-US"/>
        </w:rPr>
        <w:t xml:space="preserve">You are away from home but registered with a GP elsewhere in England and have run out of your medication(s)? You should contact </w:t>
      </w:r>
      <w:r>
        <w:rPr>
          <w:rFonts w:ascii="Arial" w:hAnsi="Arial" w:cs="Arial"/>
          <w:u w:val="single"/>
          <w:lang w:val="en-US"/>
        </w:rPr>
        <w:t>your own GP</w:t>
      </w:r>
      <w:r>
        <w:rPr>
          <w:rFonts w:ascii="Arial" w:hAnsi="Arial" w:cs="Arial"/>
          <w:lang w:val="en-US"/>
        </w:rPr>
        <w:t xml:space="preserve"> and request that a prescription is sent electronically to a pharmacy nearby. </w:t>
      </w:r>
    </w:p>
    <w:p w14:paraId="672DB4F1" w14:textId="77777777" w:rsidR="0065298F" w:rsidRDefault="0065298F" w:rsidP="0065298F">
      <w:pPr>
        <w:pStyle w:val="ListParagraph"/>
        <w:ind w:left="0"/>
        <w:jc w:val="both"/>
        <w:rPr>
          <w:rFonts w:ascii="Arial" w:hAnsi="Arial" w:cs="Arial"/>
          <w:lang w:val="en-US"/>
        </w:rPr>
      </w:pPr>
    </w:p>
    <w:p w14:paraId="5F8376A9" w14:textId="77777777" w:rsidR="0065298F" w:rsidRDefault="0065298F" w:rsidP="0065298F">
      <w:pPr>
        <w:pStyle w:val="ListParagraph"/>
        <w:numPr>
          <w:ilvl w:val="0"/>
          <w:numId w:val="8"/>
        </w:numPr>
        <w:ind w:left="0" w:hanging="284"/>
        <w:jc w:val="both"/>
        <w:rPr>
          <w:rFonts w:ascii="Arial" w:hAnsi="Arial" w:cs="Arial"/>
          <w:lang w:val="en-US"/>
        </w:rPr>
      </w:pPr>
      <w:r>
        <w:rPr>
          <w:rFonts w:ascii="Arial" w:hAnsi="Arial" w:cs="Arial"/>
          <w:lang w:val="en-US"/>
        </w:rPr>
        <w:t xml:space="preserve">You have run out of your medication(s) and it is outside of normal GP working hours?  You may be able to obtain an </w:t>
      </w:r>
      <w:r>
        <w:rPr>
          <w:rFonts w:ascii="Arial" w:hAnsi="Arial" w:cs="Arial"/>
          <w:u w:val="single"/>
          <w:lang w:val="en-US"/>
        </w:rPr>
        <w:t>Emergency Supply</w:t>
      </w:r>
      <w:r>
        <w:rPr>
          <w:rFonts w:ascii="Arial" w:hAnsi="Arial" w:cs="Arial"/>
          <w:lang w:val="en-US"/>
        </w:rPr>
        <w:t xml:space="preserve"> from your regular community pharmacy. (Note: Charges may apply).</w:t>
      </w:r>
    </w:p>
    <w:p w14:paraId="516C2DED" w14:textId="77777777" w:rsidR="0065298F" w:rsidRDefault="0065298F" w:rsidP="0065298F">
      <w:pPr>
        <w:pStyle w:val="ListParagraph"/>
        <w:rPr>
          <w:rFonts w:ascii="Arial" w:hAnsi="Arial" w:cs="Arial"/>
          <w:lang w:val="en-US"/>
        </w:rPr>
      </w:pPr>
    </w:p>
    <w:p w14:paraId="3E2AB297" w14:textId="77777777" w:rsidR="0065298F" w:rsidRDefault="0065298F" w:rsidP="0065298F">
      <w:pPr>
        <w:pStyle w:val="ListParagraph"/>
        <w:numPr>
          <w:ilvl w:val="0"/>
          <w:numId w:val="8"/>
        </w:numPr>
        <w:ind w:left="0" w:hanging="284"/>
        <w:jc w:val="both"/>
        <w:rPr>
          <w:rFonts w:ascii="Arial" w:hAnsi="Arial" w:cs="Arial"/>
          <w:lang w:val="en-US"/>
        </w:rPr>
      </w:pPr>
      <w:r>
        <w:rPr>
          <w:rFonts w:ascii="Arial" w:hAnsi="Arial" w:cs="Arial"/>
        </w:rPr>
        <w:t xml:space="preserve">You have been given a new medication by another organisation e.g. hospital or privately? For us to prescribe your medication, we require a discharge summary or clinic letter i.e. written confirmation of the changes to your medication Please note that some medications may require monitoring/or is specialist so may not be appropriate for us to prescribe. Consequently we may not be able to process the request until we can verify the changes. </w:t>
      </w:r>
    </w:p>
    <w:p w14:paraId="07122E5D" w14:textId="77777777" w:rsidR="0065298F" w:rsidRDefault="0065298F" w:rsidP="0065298F">
      <w:pPr>
        <w:pStyle w:val="ListParagraph"/>
        <w:rPr>
          <w:rFonts w:ascii="Arial" w:hAnsi="Arial" w:cs="Arial"/>
          <w:lang w:val="en-US"/>
        </w:rPr>
      </w:pPr>
    </w:p>
    <w:p w14:paraId="5F8961A7" w14:textId="77777777" w:rsidR="0065298F" w:rsidRDefault="0065298F" w:rsidP="0065298F">
      <w:pPr>
        <w:pStyle w:val="ListParagraph"/>
        <w:ind w:left="0"/>
        <w:jc w:val="both"/>
        <w:rPr>
          <w:rFonts w:ascii="Arial" w:hAnsi="Arial" w:cs="Arial"/>
          <w:b/>
          <w:u w:val="single"/>
          <w:lang w:val="en-US"/>
        </w:rPr>
      </w:pPr>
      <w:r>
        <w:rPr>
          <w:rFonts w:ascii="Arial" w:hAnsi="Arial" w:cs="Arial"/>
          <w:b/>
          <w:u w:val="single"/>
          <w:lang w:val="en-US"/>
        </w:rPr>
        <w:t>PRESCRIBING FOLLOWING A PRIVATE CONSULTATION:</w:t>
      </w:r>
    </w:p>
    <w:p w14:paraId="34742287" w14:textId="77777777" w:rsidR="0065298F" w:rsidRDefault="0065298F" w:rsidP="0065298F">
      <w:pPr>
        <w:pStyle w:val="ListParagraph"/>
        <w:ind w:left="0"/>
        <w:jc w:val="both"/>
        <w:rPr>
          <w:rFonts w:ascii="Arial" w:hAnsi="Arial" w:cs="Arial"/>
          <w:b/>
          <w:u w:val="single"/>
          <w:lang w:val="en-US"/>
        </w:rPr>
      </w:pPr>
    </w:p>
    <w:p w14:paraId="665D6D3B" w14:textId="77777777" w:rsidR="0065298F" w:rsidRDefault="0065298F" w:rsidP="0065298F">
      <w:pPr>
        <w:pStyle w:val="ListParagraph"/>
        <w:numPr>
          <w:ilvl w:val="0"/>
          <w:numId w:val="9"/>
        </w:numPr>
        <w:ind w:left="0"/>
        <w:jc w:val="both"/>
        <w:rPr>
          <w:rFonts w:ascii="Arial" w:hAnsi="Arial" w:cs="Arial"/>
          <w:b/>
          <w:lang w:val="en-US"/>
        </w:rPr>
      </w:pPr>
      <w:r>
        <w:rPr>
          <w:rFonts w:ascii="Arial" w:hAnsi="Arial" w:cs="Arial"/>
        </w:rPr>
        <w:t>If you choose to be seen privately</w:t>
      </w:r>
      <w:r>
        <w:rPr>
          <w:rFonts w:ascii="Arial" w:hAnsi="Arial" w:cs="Arial"/>
          <w:i/>
        </w:rPr>
        <w:t xml:space="preserve"> </w:t>
      </w:r>
      <w:r>
        <w:rPr>
          <w:rFonts w:ascii="Arial" w:hAnsi="Arial" w:cs="Arial"/>
        </w:rPr>
        <w:t xml:space="preserve">by a Specialist or GP, any recommended medication to be prescribed will need to be paid for privately </w:t>
      </w:r>
      <w:r>
        <w:rPr>
          <w:rFonts w:ascii="Arial" w:hAnsi="Arial" w:cs="Arial"/>
          <w:b/>
        </w:rPr>
        <w:t>i.e. the cost of any medication will be paid for by you (the patient)</w:t>
      </w:r>
      <w:r>
        <w:rPr>
          <w:rFonts w:ascii="Arial" w:hAnsi="Arial" w:cs="Arial"/>
        </w:rPr>
        <w:t>.</w:t>
      </w:r>
    </w:p>
    <w:p w14:paraId="2934689F" w14:textId="77777777" w:rsidR="0065298F" w:rsidRDefault="0065298F" w:rsidP="0065298F">
      <w:pPr>
        <w:pStyle w:val="ListParagraph"/>
        <w:ind w:left="0"/>
        <w:jc w:val="both"/>
        <w:rPr>
          <w:rFonts w:ascii="Arial" w:hAnsi="Arial" w:cs="Arial"/>
          <w:lang w:val="en-US"/>
        </w:rPr>
      </w:pPr>
    </w:p>
    <w:p w14:paraId="5A9E5CB9" w14:textId="77777777" w:rsidR="0065298F" w:rsidRDefault="0065298F" w:rsidP="0065298F">
      <w:pPr>
        <w:pStyle w:val="ListParagraph"/>
        <w:numPr>
          <w:ilvl w:val="0"/>
          <w:numId w:val="9"/>
        </w:numPr>
        <w:spacing w:before="100" w:beforeAutospacing="1" w:after="100" w:afterAutospacing="1"/>
        <w:ind w:left="0"/>
        <w:jc w:val="both"/>
        <w:rPr>
          <w:rFonts w:ascii="Times" w:hAnsi="Times" w:cs="Times New Roman"/>
          <w:sz w:val="20"/>
          <w:szCs w:val="20"/>
        </w:rPr>
      </w:pPr>
      <w:r>
        <w:rPr>
          <w:rFonts w:ascii="Arial" w:hAnsi="Arial" w:cs="Arial"/>
        </w:rPr>
        <w:t xml:space="preserve">If the GP deems the ongoing supply of medication on the NHS to be clinically appropriate/necessary, it should be prescribed in accordance with national/local guidance/policy/joint formulary where available. </w:t>
      </w:r>
    </w:p>
    <w:p w14:paraId="0858118F" w14:textId="77777777" w:rsidR="0065298F" w:rsidRDefault="0065298F" w:rsidP="0065298F">
      <w:pPr>
        <w:pStyle w:val="ListParagraph"/>
        <w:spacing w:before="100" w:beforeAutospacing="1" w:after="100" w:afterAutospacing="1"/>
        <w:ind w:left="0"/>
        <w:jc w:val="both"/>
        <w:rPr>
          <w:rFonts w:ascii="Times" w:hAnsi="Times" w:cs="Times New Roman"/>
          <w:sz w:val="20"/>
          <w:szCs w:val="20"/>
        </w:rPr>
      </w:pPr>
    </w:p>
    <w:p w14:paraId="35A64117" w14:textId="77777777" w:rsidR="0065298F" w:rsidRDefault="0065298F" w:rsidP="0065298F">
      <w:pPr>
        <w:pStyle w:val="ListParagraph"/>
        <w:numPr>
          <w:ilvl w:val="0"/>
          <w:numId w:val="9"/>
        </w:numPr>
        <w:spacing w:before="100" w:beforeAutospacing="1" w:after="100" w:afterAutospacing="1"/>
        <w:ind w:left="0"/>
        <w:jc w:val="both"/>
        <w:rPr>
          <w:rFonts w:ascii="Times" w:hAnsi="Times" w:cs="Times New Roman"/>
          <w:sz w:val="20"/>
          <w:szCs w:val="20"/>
        </w:rPr>
      </w:pPr>
      <w:r>
        <w:rPr>
          <w:rFonts w:ascii="Arial" w:hAnsi="Arial" w:cs="Arial"/>
        </w:rPr>
        <w:t xml:space="preserve">Specialist drugs recommended after a private consultation will not be prescribed on the NHS in West Essex e.g. </w:t>
      </w:r>
      <w:proofErr w:type="spellStart"/>
      <w:r>
        <w:rPr>
          <w:rFonts w:ascii="Arial" w:hAnsi="Arial" w:cs="Arial"/>
        </w:rPr>
        <w:t>clomifene</w:t>
      </w:r>
      <w:proofErr w:type="spellEnd"/>
      <w:r>
        <w:rPr>
          <w:rFonts w:ascii="Arial" w:hAnsi="Arial" w:cs="Arial"/>
        </w:rPr>
        <w:t xml:space="preserve"> citrate (infertility). In most cases these drugs will be classified as RED / hospital only drug list. The prescribing of RED / hospital only drugs will remain the responsibility of the private or NHS specialist. </w:t>
      </w:r>
    </w:p>
    <w:p w14:paraId="461BD44A" w14:textId="77777777" w:rsidR="0065298F" w:rsidRDefault="0065298F" w:rsidP="0065298F">
      <w:pPr>
        <w:pStyle w:val="ListParagraph"/>
        <w:spacing w:before="100" w:beforeAutospacing="1" w:after="100" w:afterAutospacing="1"/>
        <w:ind w:left="0"/>
        <w:jc w:val="both"/>
        <w:rPr>
          <w:rFonts w:ascii="Times" w:hAnsi="Times" w:cs="Times New Roman"/>
          <w:sz w:val="20"/>
          <w:szCs w:val="20"/>
        </w:rPr>
      </w:pPr>
    </w:p>
    <w:p w14:paraId="34ABF8EB" w14:textId="77777777" w:rsidR="0065298F" w:rsidRDefault="0065298F" w:rsidP="0065298F">
      <w:pPr>
        <w:pStyle w:val="ListParagraph"/>
        <w:numPr>
          <w:ilvl w:val="0"/>
          <w:numId w:val="9"/>
        </w:numPr>
        <w:spacing w:before="100" w:beforeAutospacing="1" w:after="100" w:afterAutospacing="1"/>
        <w:ind w:left="0"/>
        <w:jc w:val="both"/>
        <w:rPr>
          <w:rFonts w:ascii="Times" w:hAnsi="Times" w:cs="Times New Roman"/>
          <w:sz w:val="20"/>
          <w:szCs w:val="20"/>
        </w:rPr>
      </w:pPr>
      <w:r>
        <w:rPr>
          <w:rFonts w:ascii="Arial" w:hAnsi="Arial" w:cs="Arial"/>
        </w:rPr>
        <w:t xml:space="preserve">For more information on NHS and Private Care see NHS Choices; </w:t>
      </w:r>
      <w:hyperlink r:id="rId11" w:history="1">
        <w:r>
          <w:rPr>
            <w:rStyle w:val="Hyperlink"/>
            <w:rFonts w:ascii="Arial" w:hAnsi="Arial" w:cs="Arial"/>
            <w:b/>
            <w:sz w:val="20"/>
            <w:szCs w:val="20"/>
          </w:rPr>
          <w:t>https://www.nhs.uk/chq/Pages/2572.aspx?CategoryID=96</w:t>
        </w:r>
      </w:hyperlink>
    </w:p>
    <w:p w14:paraId="447927A3" w14:textId="77777777" w:rsidR="0065298F" w:rsidRDefault="0065298F" w:rsidP="0065298F">
      <w:pPr>
        <w:pStyle w:val="ListParagraph"/>
        <w:spacing w:before="100" w:beforeAutospacing="1" w:after="100" w:afterAutospacing="1"/>
        <w:ind w:left="0"/>
        <w:jc w:val="both"/>
        <w:rPr>
          <w:rFonts w:ascii="Times" w:hAnsi="Times" w:cs="Times New Roman"/>
          <w:sz w:val="20"/>
          <w:szCs w:val="20"/>
        </w:rPr>
      </w:pPr>
    </w:p>
    <w:p w14:paraId="76F27100" w14:textId="77777777" w:rsidR="0065298F" w:rsidRDefault="0065298F" w:rsidP="0065298F">
      <w:pPr>
        <w:pStyle w:val="ListParagraph"/>
        <w:spacing w:before="100" w:beforeAutospacing="1" w:after="100" w:afterAutospacing="1"/>
        <w:ind w:left="0"/>
        <w:jc w:val="both"/>
        <w:rPr>
          <w:rFonts w:ascii="Arial" w:hAnsi="Arial" w:cs="Arial"/>
          <w:b/>
          <w:sz w:val="20"/>
          <w:szCs w:val="20"/>
        </w:rPr>
      </w:pPr>
    </w:p>
    <w:p w14:paraId="4DE61691" w14:textId="77777777" w:rsidR="0065298F" w:rsidRDefault="0065298F" w:rsidP="0065298F">
      <w:pPr>
        <w:pStyle w:val="ListParagraph"/>
        <w:spacing w:before="100" w:beforeAutospacing="1" w:after="100" w:afterAutospacing="1"/>
        <w:ind w:left="0"/>
        <w:jc w:val="both"/>
        <w:rPr>
          <w:rFonts w:ascii="Arial" w:hAnsi="Arial" w:cs="Arial"/>
          <w:b/>
          <w:u w:val="single"/>
        </w:rPr>
      </w:pPr>
      <w:r>
        <w:rPr>
          <w:rFonts w:ascii="Arial" w:hAnsi="Arial" w:cs="Arial"/>
          <w:b/>
          <w:u w:val="single"/>
        </w:rPr>
        <w:t xml:space="preserve">OVER THE COUNTER MEDICATION: </w:t>
      </w:r>
    </w:p>
    <w:p w14:paraId="0EFCA566" w14:textId="77777777" w:rsidR="0065298F" w:rsidRDefault="0065298F" w:rsidP="0065298F">
      <w:pPr>
        <w:pStyle w:val="ListParagraph"/>
        <w:spacing w:before="100" w:beforeAutospacing="1" w:after="100" w:afterAutospacing="1"/>
        <w:ind w:left="0"/>
        <w:jc w:val="both"/>
        <w:rPr>
          <w:rFonts w:ascii="Arial" w:hAnsi="Arial" w:cs="Arial"/>
          <w:b/>
          <w:u w:val="single"/>
        </w:rPr>
      </w:pPr>
      <w:r>
        <w:rPr>
          <w:rFonts w:ascii="Arial" w:hAnsi="Arial" w:cs="Arial"/>
        </w:rPr>
        <w:t>West Essex CCG Guidance on medications that should be purchased from a pharmacy by patients:</w:t>
      </w:r>
    </w:p>
    <w:p w14:paraId="0D62030A" w14:textId="77777777" w:rsidR="0065298F" w:rsidRDefault="008D1FCA" w:rsidP="0065298F">
      <w:pPr>
        <w:pStyle w:val="ListParagraph"/>
        <w:spacing w:before="100" w:beforeAutospacing="1" w:after="100" w:afterAutospacing="1"/>
        <w:ind w:left="0"/>
        <w:jc w:val="both"/>
        <w:rPr>
          <w:rFonts w:ascii="Arial" w:hAnsi="Arial" w:cs="Arial"/>
          <w:b/>
          <w:sz w:val="20"/>
          <w:szCs w:val="20"/>
          <w:u w:val="single"/>
        </w:rPr>
      </w:pPr>
      <w:hyperlink r:id="rId12" w:history="1">
        <w:r w:rsidR="0065298F">
          <w:rPr>
            <w:rStyle w:val="Hyperlink"/>
            <w:rFonts w:ascii="Arial" w:hAnsi="Arial" w:cs="Arial"/>
            <w:b/>
            <w:sz w:val="20"/>
            <w:szCs w:val="20"/>
          </w:rPr>
          <w:t>https://westessexccg.nhs.uk/your-health/medicines-optimisation/general-prescribing-guidance/over-the-counter-medication-otc/patient-information/3611-self-care-aware/file</w:t>
        </w:r>
      </w:hyperlink>
    </w:p>
    <w:p w14:paraId="041B46F7" w14:textId="77777777" w:rsidR="0065298F" w:rsidRDefault="0065298F" w:rsidP="0065298F">
      <w:pPr>
        <w:pStyle w:val="ListParagraph"/>
        <w:spacing w:before="100" w:beforeAutospacing="1" w:after="100" w:afterAutospacing="1"/>
        <w:ind w:left="0"/>
        <w:jc w:val="both"/>
        <w:rPr>
          <w:rFonts w:ascii="Arial" w:hAnsi="Arial" w:cs="Arial"/>
          <w:b/>
          <w:u w:val="single"/>
        </w:rPr>
      </w:pPr>
    </w:p>
    <w:p w14:paraId="257E2B47" w14:textId="77777777" w:rsidR="0065298F" w:rsidRDefault="0065298F" w:rsidP="0065298F">
      <w:pPr>
        <w:pStyle w:val="ListParagraph"/>
        <w:spacing w:before="100" w:beforeAutospacing="1" w:after="100" w:afterAutospacing="1"/>
        <w:ind w:left="0"/>
        <w:jc w:val="both"/>
        <w:rPr>
          <w:rFonts w:ascii="Arial" w:hAnsi="Arial" w:cs="Arial"/>
          <w:b/>
        </w:rPr>
      </w:pPr>
      <w:r>
        <w:rPr>
          <w:rFonts w:ascii="Arial" w:hAnsi="Arial" w:cs="Arial"/>
          <w:b/>
          <w:u w:val="single"/>
        </w:rPr>
        <w:t>PHARMACY ADVICE</w:t>
      </w:r>
      <w:r>
        <w:rPr>
          <w:rFonts w:ascii="Arial" w:hAnsi="Arial" w:cs="Arial"/>
          <w:b/>
        </w:rPr>
        <w:t xml:space="preserve"> </w:t>
      </w:r>
    </w:p>
    <w:p w14:paraId="744F0973" w14:textId="77777777" w:rsidR="0065298F" w:rsidRDefault="0065298F" w:rsidP="0065298F">
      <w:pPr>
        <w:pStyle w:val="ListParagraph"/>
        <w:spacing w:before="100" w:beforeAutospacing="1" w:after="100" w:afterAutospacing="1"/>
        <w:ind w:left="0"/>
        <w:jc w:val="both"/>
        <w:rPr>
          <w:rFonts w:ascii="Arial" w:hAnsi="Arial" w:cs="Arial"/>
          <w:lang w:val="en-US"/>
        </w:rPr>
      </w:pPr>
      <w:r>
        <w:rPr>
          <w:rFonts w:ascii="Arial" w:hAnsi="Arial" w:cs="Arial"/>
          <w:lang w:val="en-US"/>
        </w:rPr>
        <w:t xml:space="preserve">If you have any queries about your medication, please contact the Limes Medical Centre on </w:t>
      </w:r>
    </w:p>
    <w:p w14:paraId="172A65A2" w14:textId="77777777" w:rsidR="0065298F" w:rsidRDefault="0065298F" w:rsidP="0065298F">
      <w:pPr>
        <w:pStyle w:val="ListParagraph"/>
        <w:spacing w:before="100" w:beforeAutospacing="1" w:after="100" w:afterAutospacing="1"/>
        <w:ind w:left="0"/>
        <w:jc w:val="both"/>
      </w:pPr>
      <w:r>
        <w:rPr>
          <w:rFonts w:ascii="Arial" w:hAnsi="Arial" w:cs="Arial"/>
          <w:color w:val="1A1A1A"/>
          <w:lang w:val="en-US"/>
        </w:rPr>
        <w:t xml:space="preserve">01992 573838; please ask for our Clinical Pharmacists.  </w:t>
      </w:r>
    </w:p>
    <w:p w14:paraId="5089BE35" w14:textId="77777777" w:rsidR="0065298F" w:rsidRDefault="0065298F" w:rsidP="0065298F">
      <w:pPr>
        <w:pStyle w:val="ListParagraph"/>
        <w:ind w:left="0"/>
        <w:jc w:val="both"/>
        <w:rPr>
          <w:rFonts w:ascii="Arial" w:hAnsi="Arial" w:cs="Arial"/>
          <w:lang w:val="en-US"/>
        </w:rPr>
      </w:pPr>
    </w:p>
    <w:p w14:paraId="4F52E699" w14:textId="77777777" w:rsidR="0065298F" w:rsidRDefault="0065298F" w:rsidP="0065298F">
      <w:pPr>
        <w:rPr>
          <w:rFonts w:ascii="Arial" w:hAnsi="Arial" w:cs="Arial"/>
          <w:lang w:val="en-US"/>
        </w:rPr>
      </w:pPr>
    </w:p>
    <w:p w14:paraId="3A655246" w14:textId="77777777" w:rsidR="0065298F" w:rsidRDefault="0065298F" w:rsidP="00DC743B">
      <w:pPr>
        <w:rPr>
          <w:b/>
        </w:rPr>
      </w:pPr>
    </w:p>
    <w:p w14:paraId="5C122756" w14:textId="77777777" w:rsidR="0065298F" w:rsidRDefault="0065298F" w:rsidP="0065298F">
      <w:pPr>
        <w:spacing w:after="120"/>
        <w:jc w:val="center"/>
        <w:rPr>
          <w:rFonts w:cs="Arial"/>
          <w:b/>
          <w:sz w:val="28"/>
          <w:szCs w:val="28"/>
          <w:u w:val="single"/>
          <w:shd w:val="clear" w:color="auto" w:fill="FFFFFF"/>
        </w:rPr>
      </w:pPr>
      <w:r>
        <w:rPr>
          <w:rFonts w:cs="Arial"/>
          <w:b/>
          <w:sz w:val="28"/>
          <w:szCs w:val="28"/>
          <w:u w:val="single"/>
          <w:shd w:val="clear" w:color="auto" w:fill="FFFFFF"/>
        </w:rPr>
        <w:lastRenderedPageBreak/>
        <w:t xml:space="preserve">Online Services Application </w:t>
      </w:r>
      <w:proofErr w:type="gramStart"/>
      <w:r>
        <w:rPr>
          <w:rFonts w:cs="Arial"/>
          <w:b/>
          <w:sz w:val="28"/>
          <w:szCs w:val="28"/>
          <w:u w:val="single"/>
          <w:shd w:val="clear" w:color="auto" w:fill="FFFFFF"/>
        </w:rPr>
        <w:t>Form  -</w:t>
      </w:r>
      <w:proofErr w:type="gramEnd"/>
      <w:r>
        <w:rPr>
          <w:rFonts w:cs="Arial"/>
          <w:b/>
          <w:sz w:val="28"/>
          <w:szCs w:val="28"/>
          <w:u w:val="single"/>
          <w:shd w:val="clear" w:color="auto" w:fill="FFFFFF"/>
        </w:rPr>
        <w:t xml:space="preserve"> Appointments and/or Prescriptions</w:t>
      </w:r>
    </w:p>
    <w:p w14:paraId="3F7BFB43" w14:textId="77777777" w:rsidR="0065298F" w:rsidRDefault="0065298F" w:rsidP="0065298F">
      <w:pPr>
        <w:spacing w:after="120"/>
        <w:jc w:val="center"/>
        <w:rPr>
          <w:rFonts w:cs="Arial"/>
          <w:b/>
          <w:sz w:val="24"/>
          <w:szCs w:val="24"/>
          <w:shd w:val="clear" w:color="auto" w:fill="FFFFFF"/>
        </w:rPr>
      </w:pPr>
      <w:r w:rsidRPr="00734CC3">
        <w:rPr>
          <w:rFonts w:cs="Arial"/>
          <w:b/>
          <w:sz w:val="24"/>
          <w:szCs w:val="24"/>
          <w:shd w:val="clear" w:color="auto" w:fill="FFFFFF"/>
        </w:rPr>
        <w:t>I would like to register to use the Practice’s Online Services:</w:t>
      </w:r>
    </w:p>
    <w:tbl>
      <w:tblPr>
        <w:tblStyle w:val="TableGrid"/>
        <w:tblW w:w="0" w:type="auto"/>
        <w:tblInd w:w="0" w:type="dxa"/>
        <w:tblLook w:val="04A0" w:firstRow="1" w:lastRow="0" w:firstColumn="1" w:lastColumn="0" w:noHBand="0" w:noVBand="1"/>
      </w:tblPr>
      <w:tblGrid>
        <w:gridCol w:w="4927"/>
        <w:gridCol w:w="4927"/>
      </w:tblGrid>
      <w:tr w:rsidR="0065298F" w14:paraId="72885FEA" w14:textId="77777777" w:rsidTr="00F03065">
        <w:tc>
          <w:tcPr>
            <w:tcW w:w="4927" w:type="dxa"/>
          </w:tcPr>
          <w:p w14:paraId="12631E32" w14:textId="77777777" w:rsidR="0065298F" w:rsidRDefault="0065298F" w:rsidP="00F03065">
            <w:pPr>
              <w:spacing w:after="120"/>
              <w:rPr>
                <w:rFonts w:cs="Arial"/>
                <w:b/>
                <w:sz w:val="24"/>
                <w:szCs w:val="24"/>
                <w:shd w:val="clear" w:color="auto" w:fill="FFFFFF"/>
              </w:rPr>
            </w:pPr>
            <w:r w:rsidRPr="00734CC3">
              <w:rPr>
                <w:rFonts w:cs="Arial"/>
                <w:b/>
                <w:sz w:val="24"/>
                <w:szCs w:val="24"/>
                <w:shd w:val="clear" w:color="auto" w:fill="FFFFFF"/>
              </w:rPr>
              <w:t>Online booking/cancelling of appointments</w:t>
            </w:r>
            <w:r>
              <w:rPr>
                <w:rFonts w:cs="Arial"/>
                <w:b/>
                <w:sz w:val="24"/>
                <w:szCs w:val="24"/>
                <w:shd w:val="clear" w:color="auto" w:fill="FFFFFF"/>
              </w:rPr>
              <w:t xml:space="preserve"> </w:t>
            </w:r>
          </w:p>
        </w:tc>
        <w:tc>
          <w:tcPr>
            <w:tcW w:w="4927" w:type="dxa"/>
          </w:tcPr>
          <w:p w14:paraId="7F8A2A5E" w14:textId="77777777" w:rsidR="0065298F" w:rsidRDefault="0065298F" w:rsidP="00F03065">
            <w:pPr>
              <w:spacing w:after="120"/>
              <w:rPr>
                <w:rFonts w:cs="Arial"/>
                <w:b/>
                <w:sz w:val="24"/>
                <w:szCs w:val="24"/>
                <w:shd w:val="clear" w:color="auto" w:fill="FFFFFF"/>
              </w:rPr>
            </w:pPr>
            <w:r w:rsidRPr="00734CC3">
              <w:rPr>
                <w:rFonts w:cs="Arial"/>
                <w:b/>
                <w:sz w:val="24"/>
                <w:szCs w:val="24"/>
                <w:shd w:val="clear" w:color="auto" w:fill="FFFFFF"/>
              </w:rPr>
              <w:t>Online ordering of repeat prescriptions</w:t>
            </w:r>
          </w:p>
        </w:tc>
      </w:tr>
    </w:tbl>
    <w:p w14:paraId="74D4994D" w14:textId="77777777" w:rsidR="0065298F" w:rsidRPr="00734CC3" w:rsidRDefault="0065298F" w:rsidP="0065298F">
      <w:pPr>
        <w:spacing w:after="120"/>
        <w:jc w:val="both"/>
        <w:rPr>
          <w:rFonts w:cs="Arial"/>
          <w:b/>
          <w:sz w:val="24"/>
          <w:szCs w:val="24"/>
          <w:shd w:val="clear" w:color="auto" w:fill="FFFFFF"/>
        </w:rPr>
      </w:pPr>
    </w:p>
    <w:tbl>
      <w:tblPr>
        <w:tblStyle w:val="TableGrid"/>
        <w:tblW w:w="0" w:type="auto"/>
        <w:tblInd w:w="0" w:type="dxa"/>
        <w:tblLook w:val="04A0" w:firstRow="1" w:lastRow="0" w:firstColumn="1" w:lastColumn="0" w:noHBand="0" w:noVBand="1"/>
      </w:tblPr>
      <w:tblGrid>
        <w:gridCol w:w="534"/>
        <w:gridCol w:w="7796"/>
        <w:gridCol w:w="1524"/>
      </w:tblGrid>
      <w:tr w:rsidR="0065298F" w14:paraId="6F8EF81E" w14:textId="77777777" w:rsidTr="00F03065">
        <w:tc>
          <w:tcPr>
            <w:tcW w:w="534" w:type="dxa"/>
          </w:tcPr>
          <w:p w14:paraId="1B0A2493" w14:textId="77777777" w:rsidR="0065298F" w:rsidRPr="00B565D6" w:rsidRDefault="0065298F" w:rsidP="00F03065">
            <w:pPr>
              <w:spacing w:after="120"/>
              <w:jc w:val="both"/>
              <w:rPr>
                <w:rFonts w:cs="Arial"/>
                <w:sz w:val="24"/>
                <w:szCs w:val="24"/>
                <w:shd w:val="clear" w:color="auto" w:fill="FFFFFF"/>
              </w:rPr>
            </w:pPr>
            <w:r w:rsidRPr="00B565D6">
              <w:rPr>
                <w:rFonts w:cs="Arial"/>
                <w:sz w:val="24"/>
                <w:szCs w:val="24"/>
                <w:shd w:val="clear" w:color="auto" w:fill="FFFFFF"/>
              </w:rPr>
              <w:t>1</w:t>
            </w:r>
          </w:p>
        </w:tc>
        <w:tc>
          <w:tcPr>
            <w:tcW w:w="7796" w:type="dxa"/>
          </w:tcPr>
          <w:p w14:paraId="6F29C9C8" w14:textId="77777777" w:rsidR="0065298F" w:rsidRPr="00B565D6" w:rsidRDefault="0065298F" w:rsidP="00F03065">
            <w:pPr>
              <w:spacing w:after="120"/>
              <w:jc w:val="both"/>
              <w:rPr>
                <w:rFonts w:cs="Arial"/>
                <w:sz w:val="24"/>
                <w:szCs w:val="24"/>
                <w:shd w:val="clear" w:color="auto" w:fill="FFFFFF"/>
              </w:rPr>
            </w:pPr>
            <w:r>
              <w:rPr>
                <w:rFonts w:cs="Arial"/>
                <w:sz w:val="24"/>
                <w:szCs w:val="24"/>
                <w:shd w:val="clear" w:color="auto" w:fill="FFFFFF"/>
              </w:rPr>
              <w:t>I agree to use the System in a responsible manner in accordance with all instructions given to me by the Practice.  If not, I understand that access may be withdrawn.</w:t>
            </w:r>
          </w:p>
        </w:tc>
        <w:tc>
          <w:tcPr>
            <w:tcW w:w="1524" w:type="dxa"/>
          </w:tcPr>
          <w:p w14:paraId="312EE835" w14:textId="77777777" w:rsidR="0065298F" w:rsidRPr="00B565D6" w:rsidRDefault="0065298F" w:rsidP="00F03065">
            <w:pPr>
              <w:spacing w:after="120"/>
              <w:jc w:val="center"/>
              <w:rPr>
                <w:rFonts w:cs="Arial"/>
                <w:b/>
                <w:sz w:val="24"/>
                <w:szCs w:val="24"/>
                <w:shd w:val="clear" w:color="auto" w:fill="FFFFFF"/>
              </w:rPr>
            </w:pPr>
            <w:r>
              <w:rPr>
                <w:rFonts w:cs="Arial"/>
                <w:b/>
                <w:sz w:val="24"/>
                <w:szCs w:val="24"/>
                <w:shd w:val="clear" w:color="auto" w:fill="FFFFFF"/>
              </w:rPr>
              <w:t>YES</w:t>
            </w:r>
          </w:p>
        </w:tc>
      </w:tr>
      <w:tr w:rsidR="0065298F" w14:paraId="7E2F843B" w14:textId="77777777" w:rsidTr="00F03065">
        <w:tc>
          <w:tcPr>
            <w:tcW w:w="534" w:type="dxa"/>
          </w:tcPr>
          <w:p w14:paraId="5AD17FF2" w14:textId="77777777" w:rsidR="0065298F" w:rsidRPr="00B565D6" w:rsidRDefault="0065298F" w:rsidP="00F03065">
            <w:pPr>
              <w:spacing w:after="120"/>
              <w:jc w:val="both"/>
              <w:rPr>
                <w:rFonts w:cs="Arial"/>
                <w:sz w:val="24"/>
                <w:szCs w:val="24"/>
                <w:shd w:val="clear" w:color="auto" w:fill="FFFFFF"/>
              </w:rPr>
            </w:pPr>
            <w:r>
              <w:rPr>
                <w:rFonts w:cs="Arial"/>
                <w:sz w:val="24"/>
                <w:szCs w:val="24"/>
                <w:shd w:val="clear" w:color="auto" w:fill="FFFFFF"/>
              </w:rPr>
              <w:t>2</w:t>
            </w:r>
          </w:p>
        </w:tc>
        <w:tc>
          <w:tcPr>
            <w:tcW w:w="7796" w:type="dxa"/>
          </w:tcPr>
          <w:p w14:paraId="32265A3B" w14:textId="77777777" w:rsidR="0065298F" w:rsidRDefault="0065298F" w:rsidP="00F03065">
            <w:pPr>
              <w:spacing w:after="120"/>
              <w:jc w:val="both"/>
              <w:rPr>
                <w:rFonts w:cs="Arial"/>
                <w:sz w:val="24"/>
                <w:szCs w:val="24"/>
                <w:shd w:val="clear" w:color="auto" w:fill="FFFFFF"/>
              </w:rPr>
            </w:pPr>
            <w:r>
              <w:rPr>
                <w:rFonts w:cs="Arial"/>
                <w:sz w:val="24"/>
                <w:szCs w:val="24"/>
                <w:shd w:val="clear" w:color="auto" w:fill="FFFFFF"/>
              </w:rPr>
              <w:t>I agree that it is my responsibility to keep secure the username and passwords I am given.  If I think these have been shared inappropriately I will reset them.</w:t>
            </w:r>
          </w:p>
        </w:tc>
        <w:tc>
          <w:tcPr>
            <w:tcW w:w="1524" w:type="dxa"/>
          </w:tcPr>
          <w:p w14:paraId="046051D1" w14:textId="77777777" w:rsidR="0065298F" w:rsidRDefault="0065298F" w:rsidP="00F03065">
            <w:pPr>
              <w:spacing w:after="120"/>
              <w:jc w:val="center"/>
              <w:rPr>
                <w:rFonts w:cs="Arial"/>
                <w:b/>
                <w:sz w:val="24"/>
                <w:szCs w:val="24"/>
                <w:shd w:val="clear" w:color="auto" w:fill="FFFFFF"/>
              </w:rPr>
            </w:pPr>
            <w:r>
              <w:rPr>
                <w:rFonts w:cs="Arial"/>
                <w:b/>
                <w:sz w:val="24"/>
                <w:szCs w:val="24"/>
                <w:shd w:val="clear" w:color="auto" w:fill="FFFFFF"/>
              </w:rPr>
              <w:t>YES</w:t>
            </w:r>
          </w:p>
        </w:tc>
      </w:tr>
      <w:tr w:rsidR="0065298F" w14:paraId="0E033F7C" w14:textId="77777777" w:rsidTr="00F03065">
        <w:tc>
          <w:tcPr>
            <w:tcW w:w="534" w:type="dxa"/>
          </w:tcPr>
          <w:p w14:paraId="7FF0CC4F" w14:textId="77777777" w:rsidR="0065298F" w:rsidRDefault="0065298F" w:rsidP="00F03065">
            <w:pPr>
              <w:spacing w:after="120"/>
              <w:jc w:val="both"/>
              <w:rPr>
                <w:rFonts w:cs="Arial"/>
                <w:sz w:val="24"/>
                <w:szCs w:val="24"/>
                <w:shd w:val="clear" w:color="auto" w:fill="FFFFFF"/>
              </w:rPr>
            </w:pPr>
            <w:r>
              <w:rPr>
                <w:rFonts w:cs="Arial"/>
                <w:sz w:val="24"/>
                <w:szCs w:val="24"/>
                <w:shd w:val="clear" w:color="auto" w:fill="FFFFFF"/>
              </w:rPr>
              <w:t>3</w:t>
            </w:r>
          </w:p>
        </w:tc>
        <w:tc>
          <w:tcPr>
            <w:tcW w:w="7796" w:type="dxa"/>
          </w:tcPr>
          <w:p w14:paraId="53DADCB9" w14:textId="77777777" w:rsidR="0065298F" w:rsidRDefault="0065298F" w:rsidP="00F03065">
            <w:pPr>
              <w:spacing w:after="120"/>
              <w:jc w:val="both"/>
              <w:rPr>
                <w:rFonts w:cs="Arial"/>
                <w:sz w:val="24"/>
                <w:szCs w:val="24"/>
                <w:shd w:val="clear" w:color="auto" w:fill="FFFFFF"/>
              </w:rPr>
            </w:pPr>
            <w:r>
              <w:rPr>
                <w:rFonts w:cs="Arial"/>
                <w:sz w:val="24"/>
                <w:szCs w:val="24"/>
                <w:shd w:val="clear" w:color="auto" w:fill="FFFFFF"/>
              </w:rPr>
              <w:t>I agree that my details below may be used to contact me with information about my online account and the online services I use.  I agree that I may also be contacted about how useful I find the services and whether they could be improved.</w:t>
            </w:r>
          </w:p>
        </w:tc>
        <w:tc>
          <w:tcPr>
            <w:tcW w:w="1524" w:type="dxa"/>
          </w:tcPr>
          <w:p w14:paraId="0E527FF3" w14:textId="77777777" w:rsidR="0065298F" w:rsidRDefault="0065298F" w:rsidP="00F03065">
            <w:pPr>
              <w:spacing w:after="120"/>
              <w:jc w:val="center"/>
              <w:rPr>
                <w:rFonts w:cs="Arial"/>
                <w:b/>
                <w:sz w:val="24"/>
                <w:szCs w:val="24"/>
                <w:shd w:val="clear" w:color="auto" w:fill="FFFFFF"/>
              </w:rPr>
            </w:pPr>
            <w:r>
              <w:rPr>
                <w:rFonts w:cs="Arial"/>
                <w:b/>
                <w:sz w:val="24"/>
                <w:szCs w:val="24"/>
                <w:shd w:val="clear" w:color="auto" w:fill="FFFFFF"/>
              </w:rPr>
              <w:t>YES</w:t>
            </w:r>
          </w:p>
        </w:tc>
      </w:tr>
      <w:tr w:rsidR="0065298F" w14:paraId="7FFB8610" w14:textId="77777777" w:rsidTr="00F03065">
        <w:tc>
          <w:tcPr>
            <w:tcW w:w="534" w:type="dxa"/>
          </w:tcPr>
          <w:p w14:paraId="2DA71FFC" w14:textId="77777777" w:rsidR="0065298F" w:rsidRDefault="0065298F" w:rsidP="00F03065">
            <w:pPr>
              <w:spacing w:after="120"/>
              <w:jc w:val="both"/>
              <w:rPr>
                <w:rFonts w:cs="Arial"/>
                <w:sz w:val="24"/>
                <w:szCs w:val="24"/>
                <w:shd w:val="clear" w:color="auto" w:fill="FFFFFF"/>
              </w:rPr>
            </w:pPr>
            <w:r>
              <w:rPr>
                <w:rFonts w:cs="Arial"/>
                <w:sz w:val="24"/>
                <w:szCs w:val="24"/>
                <w:shd w:val="clear" w:color="auto" w:fill="FFFFFF"/>
              </w:rPr>
              <w:t>4</w:t>
            </w:r>
          </w:p>
        </w:tc>
        <w:tc>
          <w:tcPr>
            <w:tcW w:w="7796" w:type="dxa"/>
          </w:tcPr>
          <w:p w14:paraId="7F82D944" w14:textId="77777777" w:rsidR="0065298F" w:rsidRDefault="0065298F" w:rsidP="00F03065">
            <w:pPr>
              <w:spacing w:after="120"/>
              <w:jc w:val="both"/>
              <w:rPr>
                <w:rFonts w:cs="Arial"/>
                <w:sz w:val="24"/>
                <w:szCs w:val="24"/>
                <w:shd w:val="clear" w:color="auto" w:fill="FFFFFF"/>
              </w:rPr>
            </w:pPr>
            <w:r>
              <w:rPr>
                <w:rFonts w:cs="Arial"/>
                <w:sz w:val="24"/>
                <w:szCs w:val="24"/>
                <w:shd w:val="clear" w:color="auto" w:fill="FFFFFF"/>
              </w:rPr>
              <w:t>I agree that Online Services are provided at the Discretion of the Practice and may be withdrawn by the Practice at any time.</w:t>
            </w:r>
          </w:p>
        </w:tc>
        <w:tc>
          <w:tcPr>
            <w:tcW w:w="1524" w:type="dxa"/>
          </w:tcPr>
          <w:p w14:paraId="59D5F3EC" w14:textId="77777777" w:rsidR="0065298F" w:rsidRDefault="0065298F" w:rsidP="00F03065">
            <w:pPr>
              <w:spacing w:after="120"/>
              <w:jc w:val="center"/>
              <w:rPr>
                <w:rFonts w:cs="Arial"/>
                <w:b/>
                <w:sz w:val="24"/>
                <w:szCs w:val="24"/>
                <w:shd w:val="clear" w:color="auto" w:fill="FFFFFF"/>
              </w:rPr>
            </w:pPr>
            <w:r>
              <w:rPr>
                <w:rFonts w:cs="Arial"/>
                <w:b/>
                <w:sz w:val="24"/>
                <w:szCs w:val="24"/>
                <w:shd w:val="clear" w:color="auto" w:fill="FFFFFF"/>
              </w:rPr>
              <w:t>YES</w:t>
            </w:r>
          </w:p>
        </w:tc>
      </w:tr>
      <w:tr w:rsidR="0065298F" w14:paraId="23D79E43" w14:textId="77777777" w:rsidTr="00F03065">
        <w:tc>
          <w:tcPr>
            <w:tcW w:w="534" w:type="dxa"/>
          </w:tcPr>
          <w:p w14:paraId="6F531224" w14:textId="77777777" w:rsidR="0065298F" w:rsidRDefault="0065298F" w:rsidP="00F03065">
            <w:pPr>
              <w:spacing w:after="120"/>
              <w:jc w:val="both"/>
              <w:rPr>
                <w:rFonts w:cs="Arial"/>
                <w:sz w:val="24"/>
                <w:szCs w:val="24"/>
                <w:shd w:val="clear" w:color="auto" w:fill="FFFFFF"/>
              </w:rPr>
            </w:pPr>
            <w:r>
              <w:rPr>
                <w:rFonts w:cs="Arial"/>
                <w:sz w:val="24"/>
                <w:szCs w:val="24"/>
                <w:shd w:val="clear" w:color="auto" w:fill="FFFFFF"/>
              </w:rPr>
              <w:t>5</w:t>
            </w:r>
          </w:p>
        </w:tc>
        <w:tc>
          <w:tcPr>
            <w:tcW w:w="7796" w:type="dxa"/>
          </w:tcPr>
          <w:p w14:paraId="60EBD282" w14:textId="77777777" w:rsidR="0065298F" w:rsidRDefault="0065298F" w:rsidP="00F03065">
            <w:pPr>
              <w:spacing w:after="120"/>
              <w:jc w:val="both"/>
              <w:rPr>
                <w:rFonts w:cs="Arial"/>
                <w:sz w:val="24"/>
                <w:szCs w:val="24"/>
                <w:shd w:val="clear" w:color="auto" w:fill="FFFFFF"/>
              </w:rPr>
            </w:pPr>
            <w:r>
              <w:rPr>
                <w:rFonts w:cs="Arial"/>
                <w:sz w:val="24"/>
                <w:szCs w:val="24"/>
                <w:shd w:val="clear" w:color="auto" w:fill="FFFFFF"/>
              </w:rPr>
              <w:t>I understand that if I abuse the Online Services the Practice have the right to withdraw this service.</w:t>
            </w:r>
          </w:p>
        </w:tc>
        <w:tc>
          <w:tcPr>
            <w:tcW w:w="1524" w:type="dxa"/>
          </w:tcPr>
          <w:p w14:paraId="51F7A090" w14:textId="77777777" w:rsidR="0065298F" w:rsidRDefault="0065298F" w:rsidP="00F03065">
            <w:pPr>
              <w:spacing w:after="120"/>
              <w:jc w:val="center"/>
              <w:rPr>
                <w:rFonts w:cs="Arial"/>
                <w:b/>
                <w:sz w:val="24"/>
                <w:szCs w:val="24"/>
                <w:shd w:val="clear" w:color="auto" w:fill="FFFFFF"/>
              </w:rPr>
            </w:pPr>
            <w:r>
              <w:rPr>
                <w:rFonts w:cs="Arial"/>
                <w:b/>
                <w:sz w:val="24"/>
                <w:szCs w:val="24"/>
                <w:shd w:val="clear" w:color="auto" w:fill="FFFFFF"/>
              </w:rPr>
              <w:t>YES</w:t>
            </w:r>
          </w:p>
        </w:tc>
      </w:tr>
      <w:tr w:rsidR="0065298F" w14:paraId="2EF5EDE0" w14:textId="77777777" w:rsidTr="00F03065">
        <w:tc>
          <w:tcPr>
            <w:tcW w:w="534" w:type="dxa"/>
          </w:tcPr>
          <w:p w14:paraId="21DF4409" w14:textId="77777777" w:rsidR="0065298F" w:rsidRDefault="0065298F" w:rsidP="00F03065">
            <w:pPr>
              <w:spacing w:after="120"/>
              <w:jc w:val="both"/>
              <w:rPr>
                <w:rFonts w:cs="Arial"/>
                <w:sz w:val="24"/>
                <w:szCs w:val="24"/>
                <w:shd w:val="clear" w:color="auto" w:fill="FFFFFF"/>
              </w:rPr>
            </w:pPr>
            <w:r>
              <w:rPr>
                <w:rFonts w:cs="Arial"/>
                <w:sz w:val="24"/>
                <w:szCs w:val="24"/>
                <w:shd w:val="clear" w:color="auto" w:fill="FFFFFF"/>
              </w:rPr>
              <w:t>6</w:t>
            </w:r>
          </w:p>
        </w:tc>
        <w:tc>
          <w:tcPr>
            <w:tcW w:w="7796" w:type="dxa"/>
          </w:tcPr>
          <w:p w14:paraId="0D41E2FE" w14:textId="77777777" w:rsidR="0065298F" w:rsidRDefault="0065298F" w:rsidP="00F03065">
            <w:pPr>
              <w:spacing w:after="120"/>
              <w:jc w:val="both"/>
              <w:rPr>
                <w:rFonts w:cs="Arial"/>
                <w:sz w:val="24"/>
                <w:szCs w:val="24"/>
                <w:shd w:val="clear" w:color="auto" w:fill="FFFFFF"/>
              </w:rPr>
            </w:pPr>
            <w:r>
              <w:rPr>
                <w:rFonts w:cs="Arial"/>
                <w:sz w:val="24"/>
                <w:szCs w:val="24"/>
                <w:shd w:val="clear" w:color="auto" w:fill="FFFFFF"/>
              </w:rPr>
              <w:t>I understand that I cannot use this service as a means of communication with the Practice for other purposes and will not use it for urgent matters.</w:t>
            </w:r>
          </w:p>
        </w:tc>
        <w:tc>
          <w:tcPr>
            <w:tcW w:w="1524" w:type="dxa"/>
          </w:tcPr>
          <w:p w14:paraId="33ADD5F5" w14:textId="77777777" w:rsidR="0065298F" w:rsidRDefault="0065298F" w:rsidP="00F03065">
            <w:pPr>
              <w:spacing w:after="120"/>
              <w:jc w:val="center"/>
              <w:rPr>
                <w:rFonts w:cs="Arial"/>
                <w:b/>
                <w:sz w:val="24"/>
                <w:szCs w:val="24"/>
                <w:shd w:val="clear" w:color="auto" w:fill="FFFFFF"/>
              </w:rPr>
            </w:pPr>
            <w:r>
              <w:rPr>
                <w:rFonts w:cs="Arial"/>
                <w:b/>
                <w:sz w:val="24"/>
                <w:szCs w:val="24"/>
                <w:shd w:val="clear" w:color="auto" w:fill="FFFFFF"/>
              </w:rPr>
              <w:t>YES</w:t>
            </w:r>
          </w:p>
        </w:tc>
      </w:tr>
    </w:tbl>
    <w:p w14:paraId="2BB363FF" w14:textId="77777777" w:rsidR="0065298F" w:rsidRDefault="0065298F" w:rsidP="0065298F">
      <w:pPr>
        <w:spacing w:after="120"/>
        <w:jc w:val="center"/>
        <w:rPr>
          <w:rFonts w:cs="Arial"/>
          <w:b/>
          <w:smallCaps/>
          <w:sz w:val="28"/>
          <w:szCs w:val="28"/>
          <w:shd w:val="clear" w:color="auto" w:fill="FFFFFF"/>
        </w:rPr>
      </w:pPr>
      <w:r>
        <w:rPr>
          <w:rFonts w:cs="Arial"/>
          <w:b/>
          <w:smallCaps/>
          <w:sz w:val="28"/>
          <w:szCs w:val="28"/>
          <w:shd w:val="clear" w:color="auto" w:fill="FFFFFF"/>
        </w:rPr>
        <w:t>Patient Details</w:t>
      </w:r>
    </w:p>
    <w:tbl>
      <w:tblPr>
        <w:tblStyle w:val="TableGrid"/>
        <w:tblW w:w="0" w:type="auto"/>
        <w:tblInd w:w="0" w:type="dxa"/>
        <w:tblLook w:val="04A0" w:firstRow="1" w:lastRow="0" w:firstColumn="1" w:lastColumn="0" w:noHBand="0" w:noVBand="1"/>
      </w:tblPr>
      <w:tblGrid>
        <w:gridCol w:w="2376"/>
        <w:gridCol w:w="4962"/>
        <w:gridCol w:w="2516"/>
      </w:tblGrid>
      <w:tr w:rsidR="0065298F" w14:paraId="7320117B" w14:textId="77777777" w:rsidTr="00F03065">
        <w:tc>
          <w:tcPr>
            <w:tcW w:w="2376" w:type="dxa"/>
          </w:tcPr>
          <w:p w14:paraId="1C0FFB44" w14:textId="77777777" w:rsidR="0065298F" w:rsidRPr="00734CC3" w:rsidRDefault="0065298F" w:rsidP="00F03065">
            <w:pPr>
              <w:spacing w:after="120"/>
              <w:jc w:val="both"/>
              <w:rPr>
                <w:rFonts w:cs="Arial"/>
                <w:sz w:val="24"/>
                <w:szCs w:val="24"/>
                <w:shd w:val="clear" w:color="auto" w:fill="FFFFFF"/>
              </w:rPr>
            </w:pPr>
            <w:r w:rsidRPr="00734CC3">
              <w:rPr>
                <w:rFonts w:cs="Arial"/>
                <w:sz w:val="24"/>
                <w:szCs w:val="24"/>
                <w:shd w:val="clear" w:color="auto" w:fill="FFFFFF"/>
              </w:rPr>
              <w:t>Surname</w:t>
            </w:r>
          </w:p>
        </w:tc>
        <w:tc>
          <w:tcPr>
            <w:tcW w:w="7478" w:type="dxa"/>
            <w:gridSpan w:val="2"/>
          </w:tcPr>
          <w:p w14:paraId="2C271A13" w14:textId="77777777" w:rsidR="0065298F" w:rsidRDefault="0065298F" w:rsidP="00F03065">
            <w:pPr>
              <w:spacing w:after="120"/>
              <w:jc w:val="both"/>
              <w:rPr>
                <w:rFonts w:cs="Arial"/>
                <w:b/>
                <w:smallCaps/>
                <w:sz w:val="28"/>
                <w:szCs w:val="28"/>
                <w:shd w:val="clear" w:color="auto" w:fill="FFFFFF"/>
              </w:rPr>
            </w:pPr>
          </w:p>
        </w:tc>
      </w:tr>
      <w:tr w:rsidR="0065298F" w14:paraId="1382BF13" w14:textId="77777777" w:rsidTr="00F03065">
        <w:tc>
          <w:tcPr>
            <w:tcW w:w="2376" w:type="dxa"/>
          </w:tcPr>
          <w:p w14:paraId="304B9FEF" w14:textId="77777777" w:rsidR="0065298F" w:rsidRPr="00734CC3" w:rsidRDefault="0065298F" w:rsidP="00F03065">
            <w:pPr>
              <w:spacing w:after="120"/>
              <w:jc w:val="both"/>
              <w:rPr>
                <w:rFonts w:cs="Arial"/>
                <w:sz w:val="24"/>
                <w:szCs w:val="24"/>
                <w:shd w:val="clear" w:color="auto" w:fill="FFFFFF"/>
              </w:rPr>
            </w:pPr>
            <w:r w:rsidRPr="00734CC3">
              <w:rPr>
                <w:rFonts w:cs="Arial"/>
                <w:sz w:val="24"/>
                <w:szCs w:val="24"/>
                <w:shd w:val="clear" w:color="auto" w:fill="FFFFFF"/>
              </w:rPr>
              <w:t>First Name</w:t>
            </w:r>
          </w:p>
        </w:tc>
        <w:tc>
          <w:tcPr>
            <w:tcW w:w="7478" w:type="dxa"/>
            <w:gridSpan w:val="2"/>
          </w:tcPr>
          <w:p w14:paraId="60435E3A" w14:textId="77777777" w:rsidR="0065298F" w:rsidRDefault="0065298F" w:rsidP="00F03065">
            <w:pPr>
              <w:spacing w:after="120"/>
              <w:jc w:val="both"/>
              <w:rPr>
                <w:rFonts w:cs="Arial"/>
                <w:b/>
                <w:smallCaps/>
                <w:sz w:val="28"/>
                <w:szCs w:val="28"/>
                <w:shd w:val="clear" w:color="auto" w:fill="FFFFFF"/>
              </w:rPr>
            </w:pPr>
          </w:p>
        </w:tc>
      </w:tr>
      <w:tr w:rsidR="0065298F" w14:paraId="7D52EE78" w14:textId="77777777" w:rsidTr="00F03065">
        <w:tc>
          <w:tcPr>
            <w:tcW w:w="2376" w:type="dxa"/>
          </w:tcPr>
          <w:p w14:paraId="19E8F3E0" w14:textId="77777777" w:rsidR="0065298F" w:rsidRPr="00734CC3" w:rsidRDefault="0065298F" w:rsidP="00F03065">
            <w:pPr>
              <w:spacing w:after="120"/>
              <w:jc w:val="both"/>
              <w:rPr>
                <w:rFonts w:cs="Arial"/>
                <w:sz w:val="24"/>
                <w:szCs w:val="24"/>
                <w:shd w:val="clear" w:color="auto" w:fill="FFFFFF"/>
              </w:rPr>
            </w:pPr>
            <w:r w:rsidRPr="00734CC3">
              <w:rPr>
                <w:rFonts w:cs="Arial"/>
                <w:sz w:val="24"/>
                <w:szCs w:val="24"/>
                <w:shd w:val="clear" w:color="auto" w:fill="FFFFFF"/>
              </w:rPr>
              <w:t>Date of Birth</w:t>
            </w:r>
          </w:p>
        </w:tc>
        <w:tc>
          <w:tcPr>
            <w:tcW w:w="7478" w:type="dxa"/>
            <w:gridSpan w:val="2"/>
          </w:tcPr>
          <w:p w14:paraId="18E0A627" w14:textId="77777777" w:rsidR="0065298F" w:rsidRDefault="0065298F" w:rsidP="00F03065">
            <w:pPr>
              <w:spacing w:after="120"/>
              <w:jc w:val="both"/>
              <w:rPr>
                <w:rFonts w:cs="Arial"/>
                <w:b/>
                <w:smallCaps/>
                <w:sz w:val="28"/>
                <w:szCs w:val="28"/>
                <w:shd w:val="clear" w:color="auto" w:fill="FFFFFF"/>
              </w:rPr>
            </w:pPr>
          </w:p>
        </w:tc>
      </w:tr>
      <w:tr w:rsidR="0065298F" w14:paraId="36B27C45" w14:textId="77777777" w:rsidTr="00F03065">
        <w:tc>
          <w:tcPr>
            <w:tcW w:w="2376" w:type="dxa"/>
          </w:tcPr>
          <w:p w14:paraId="71937CA8" w14:textId="77777777" w:rsidR="0065298F" w:rsidRPr="00734CC3" w:rsidRDefault="0065298F" w:rsidP="00F03065">
            <w:pPr>
              <w:spacing w:after="120"/>
              <w:jc w:val="both"/>
              <w:rPr>
                <w:rFonts w:cs="Arial"/>
                <w:sz w:val="24"/>
                <w:szCs w:val="24"/>
                <w:shd w:val="clear" w:color="auto" w:fill="FFFFFF"/>
              </w:rPr>
            </w:pPr>
            <w:r w:rsidRPr="00734CC3">
              <w:rPr>
                <w:rFonts w:cs="Arial"/>
                <w:sz w:val="24"/>
                <w:szCs w:val="24"/>
                <w:shd w:val="clear" w:color="auto" w:fill="FFFFFF"/>
              </w:rPr>
              <w:t>Address</w:t>
            </w:r>
          </w:p>
        </w:tc>
        <w:tc>
          <w:tcPr>
            <w:tcW w:w="7478" w:type="dxa"/>
            <w:gridSpan w:val="2"/>
          </w:tcPr>
          <w:p w14:paraId="42223E07" w14:textId="77777777" w:rsidR="0065298F" w:rsidRDefault="0065298F" w:rsidP="00F03065">
            <w:pPr>
              <w:spacing w:after="120"/>
              <w:jc w:val="both"/>
              <w:rPr>
                <w:rFonts w:cs="Arial"/>
                <w:b/>
                <w:smallCaps/>
                <w:sz w:val="28"/>
                <w:szCs w:val="28"/>
                <w:shd w:val="clear" w:color="auto" w:fill="FFFFFF"/>
              </w:rPr>
            </w:pPr>
          </w:p>
        </w:tc>
      </w:tr>
      <w:tr w:rsidR="0065298F" w14:paraId="744E5493" w14:textId="77777777" w:rsidTr="00F03065">
        <w:tc>
          <w:tcPr>
            <w:tcW w:w="2376" w:type="dxa"/>
          </w:tcPr>
          <w:p w14:paraId="785621DA" w14:textId="77777777" w:rsidR="0065298F" w:rsidRPr="00734CC3" w:rsidRDefault="0065298F" w:rsidP="00F03065">
            <w:pPr>
              <w:spacing w:after="120"/>
              <w:jc w:val="both"/>
              <w:rPr>
                <w:rFonts w:cs="Arial"/>
                <w:sz w:val="24"/>
                <w:szCs w:val="24"/>
                <w:shd w:val="clear" w:color="auto" w:fill="FFFFFF"/>
              </w:rPr>
            </w:pPr>
            <w:r w:rsidRPr="00734CC3">
              <w:rPr>
                <w:rFonts w:cs="Arial"/>
                <w:sz w:val="24"/>
                <w:szCs w:val="24"/>
                <w:shd w:val="clear" w:color="auto" w:fill="FFFFFF"/>
              </w:rPr>
              <w:t>Postcode</w:t>
            </w:r>
          </w:p>
        </w:tc>
        <w:tc>
          <w:tcPr>
            <w:tcW w:w="7478" w:type="dxa"/>
            <w:gridSpan w:val="2"/>
          </w:tcPr>
          <w:p w14:paraId="1B5DB0A4" w14:textId="77777777" w:rsidR="0065298F" w:rsidRDefault="0065298F" w:rsidP="00F03065">
            <w:pPr>
              <w:spacing w:after="120"/>
              <w:jc w:val="both"/>
              <w:rPr>
                <w:rFonts w:cs="Arial"/>
                <w:b/>
                <w:smallCaps/>
                <w:sz w:val="28"/>
                <w:szCs w:val="28"/>
                <w:shd w:val="clear" w:color="auto" w:fill="FFFFFF"/>
              </w:rPr>
            </w:pPr>
          </w:p>
        </w:tc>
      </w:tr>
      <w:tr w:rsidR="0065298F" w14:paraId="52B4AED6" w14:textId="77777777" w:rsidTr="00F03065">
        <w:tc>
          <w:tcPr>
            <w:tcW w:w="2376" w:type="dxa"/>
          </w:tcPr>
          <w:p w14:paraId="7C0F72CD" w14:textId="77777777" w:rsidR="0065298F" w:rsidRPr="00734CC3" w:rsidRDefault="0065298F" w:rsidP="00F03065">
            <w:pPr>
              <w:spacing w:after="120"/>
              <w:jc w:val="both"/>
              <w:rPr>
                <w:rFonts w:cs="Arial"/>
                <w:sz w:val="24"/>
                <w:szCs w:val="24"/>
                <w:shd w:val="clear" w:color="auto" w:fill="FFFFFF"/>
              </w:rPr>
            </w:pPr>
            <w:r w:rsidRPr="00734CC3">
              <w:rPr>
                <w:rFonts w:cs="Arial"/>
                <w:sz w:val="24"/>
                <w:szCs w:val="24"/>
                <w:shd w:val="clear" w:color="auto" w:fill="FFFFFF"/>
              </w:rPr>
              <w:t>Telephone Number</w:t>
            </w:r>
          </w:p>
        </w:tc>
        <w:tc>
          <w:tcPr>
            <w:tcW w:w="7478" w:type="dxa"/>
            <w:gridSpan w:val="2"/>
          </w:tcPr>
          <w:p w14:paraId="77B415C9" w14:textId="77777777" w:rsidR="0065298F" w:rsidRDefault="0065298F" w:rsidP="00F03065">
            <w:pPr>
              <w:spacing w:after="120"/>
              <w:jc w:val="both"/>
              <w:rPr>
                <w:rFonts w:cs="Arial"/>
                <w:b/>
                <w:smallCaps/>
                <w:sz w:val="28"/>
                <w:szCs w:val="28"/>
                <w:shd w:val="clear" w:color="auto" w:fill="FFFFFF"/>
              </w:rPr>
            </w:pPr>
          </w:p>
        </w:tc>
      </w:tr>
      <w:tr w:rsidR="0065298F" w14:paraId="35FA3FB7" w14:textId="77777777" w:rsidTr="00F03065">
        <w:tc>
          <w:tcPr>
            <w:tcW w:w="2376" w:type="dxa"/>
          </w:tcPr>
          <w:p w14:paraId="78A43A74" w14:textId="77777777" w:rsidR="0065298F" w:rsidRPr="00734CC3" w:rsidRDefault="0065298F" w:rsidP="00F03065">
            <w:pPr>
              <w:spacing w:after="120"/>
              <w:jc w:val="both"/>
              <w:rPr>
                <w:rFonts w:cs="Arial"/>
                <w:sz w:val="24"/>
                <w:szCs w:val="24"/>
                <w:shd w:val="clear" w:color="auto" w:fill="FFFFFF"/>
              </w:rPr>
            </w:pPr>
            <w:r w:rsidRPr="00734CC3">
              <w:rPr>
                <w:rFonts w:cs="Arial"/>
                <w:sz w:val="24"/>
                <w:szCs w:val="24"/>
                <w:shd w:val="clear" w:color="auto" w:fill="FFFFFF"/>
              </w:rPr>
              <w:t>Mobile Number</w:t>
            </w:r>
          </w:p>
        </w:tc>
        <w:tc>
          <w:tcPr>
            <w:tcW w:w="7478" w:type="dxa"/>
            <w:gridSpan w:val="2"/>
          </w:tcPr>
          <w:p w14:paraId="4F6377DD" w14:textId="77777777" w:rsidR="0065298F" w:rsidRDefault="0065298F" w:rsidP="00F03065">
            <w:pPr>
              <w:spacing w:after="120"/>
              <w:jc w:val="both"/>
              <w:rPr>
                <w:rFonts w:cs="Arial"/>
                <w:b/>
                <w:smallCaps/>
                <w:sz w:val="28"/>
                <w:szCs w:val="28"/>
                <w:shd w:val="clear" w:color="auto" w:fill="FFFFFF"/>
              </w:rPr>
            </w:pPr>
          </w:p>
        </w:tc>
      </w:tr>
      <w:tr w:rsidR="0065298F" w14:paraId="2975DD4B" w14:textId="77777777" w:rsidTr="00F03065">
        <w:tc>
          <w:tcPr>
            <w:tcW w:w="2376" w:type="dxa"/>
          </w:tcPr>
          <w:p w14:paraId="5C6B0E92" w14:textId="77777777" w:rsidR="0065298F" w:rsidRPr="00734CC3" w:rsidRDefault="0065298F" w:rsidP="00F03065">
            <w:pPr>
              <w:spacing w:after="120"/>
              <w:jc w:val="both"/>
              <w:rPr>
                <w:rFonts w:cs="Arial"/>
                <w:sz w:val="24"/>
                <w:szCs w:val="24"/>
                <w:shd w:val="clear" w:color="auto" w:fill="FFFFFF"/>
              </w:rPr>
            </w:pPr>
            <w:r w:rsidRPr="00734CC3">
              <w:rPr>
                <w:rFonts w:cs="Arial"/>
                <w:sz w:val="24"/>
                <w:szCs w:val="24"/>
                <w:shd w:val="clear" w:color="auto" w:fill="FFFFFF"/>
              </w:rPr>
              <w:t>Email</w:t>
            </w:r>
          </w:p>
        </w:tc>
        <w:tc>
          <w:tcPr>
            <w:tcW w:w="7478" w:type="dxa"/>
            <w:gridSpan w:val="2"/>
          </w:tcPr>
          <w:p w14:paraId="121ACEA2" w14:textId="77777777" w:rsidR="0065298F" w:rsidRDefault="0065298F" w:rsidP="00F03065">
            <w:pPr>
              <w:spacing w:after="120"/>
              <w:jc w:val="both"/>
              <w:rPr>
                <w:rFonts w:cs="Arial"/>
                <w:b/>
                <w:smallCaps/>
                <w:sz w:val="28"/>
                <w:szCs w:val="28"/>
                <w:shd w:val="clear" w:color="auto" w:fill="FFFFFF"/>
              </w:rPr>
            </w:pPr>
          </w:p>
        </w:tc>
      </w:tr>
      <w:tr w:rsidR="0065298F" w14:paraId="100A2053" w14:textId="77777777" w:rsidTr="00F03065">
        <w:tc>
          <w:tcPr>
            <w:tcW w:w="7338" w:type="dxa"/>
            <w:gridSpan w:val="2"/>
          </w:tcPr>
          <w:p w14:paraId="29B741D1" w14:textId="77777777" w:rsidR="0065298F" w:rsidRDefault="0065298F" w:rsidP="00F03065">
            <w:pPr>
              <w:spacing w:after="120"/>
              <w:jc w:val="both"/>
              <w:rPr>
                <w:rFonts w:cs="Arial"/>
                <w:b/>
                <w:sz w:val="24"/>
                <w:szCs w:val="24"/>
                <w:shd w:val="clear" w:color="auto" w:fill="FFFFFF"/>
              </w:rPr>
            </w:pPr>
            <w:r>
              <w:rPr>
                <w:rFonts w:cs="Arial"/>
                <w:b/>
                <w:sz w:val="24"/>
                <w:szCs w:val="24"/>
                <w:shd w:val="clear" w:color="auto" w:fill="FFFFFF"/>
              </w:rPr>
              <w:t>Patient’s Signature</w:t>
            </w:r>
          </w:p>
        </w:tc>
        <w:tc>
          <w:tcPr>
            <w:tcW w:w="2516" w:type="dxa"/>
          </w:tcPr>
          <w:p w14:paraId="7664B1E9" w14:textId="77777777" w:rsidR="0065298F" w:rsidRDefault="0065298F" w:rsidP="00F03065">
            <w:pPr>
              <w:spacing w:after="120"/>
              <w:jc w:val="both"/>
              <w:rPr>
                <w:rFonts w:cs="Arial"/>
                <w:b/>
                <w:sz w:val="24"/>
                <w:szCs w:val="24"/>
                <w:shd w:val="clear" w:color="auto" w:fill="FFFFFF"/>
              </w:rPr>
            </w:pPr>
            <w:r>
              <w:rPr>
                <w:rFonts w:cs="Arial"/>
                <w:b/>
                <w:sz w:val="24"/>
                <w:szCs w:val="24"/>
                <w:shd w:val="clear" w:color="auto" w:fill="FFFFFF"/>
              </w:rPr>
              <w:t>Date:</w:t>
            </w:r>
          </w:p>
        </w:tc>
      </w:tr>
    </w:tbl>
    <w:p w14:paraId="6F86BA2F" w14:textId="77777777" w:rsidR="0065298F" w:rsidRDefault="0065298F" w:rsidP="0065298F">
      <w:pPr>
        <w:spacing w:after="120"/>
        <w:jc w:val="both"/>
        <w:rPr>
          <w:rFonts w:cs="Arial"/>
          <w:b/>
          <w:sz w:val="16"/>
          <w:szCs w:val="16"/>
          <w:shd w:val="clear" w:color="auto" w:fill="FFFFFF"/>
        </w:rPr>
      </w:pPr>
    </w:p>
    <w:p w14:paraId="1EA19975" w14:textId="77777777" w:rsidR="0065298F" w:rsidRPr="008804CF" w:rsidRDefault="0065298F" w:rsidP="0065298F">
      <w:pPr>
        <w:spacing w:after="120"/>
        <w:jc w:val="both"/>
        <w:rPr>
          <w:rFonts w:cs="Arial"/>
          <w:b/>
          <w:sz w:val="16"/>
          <w:szCs w:val="16"/>
          <w:u w:val="single"/>
          <w:shd w:val="clear" w:color="auto" w:fill="FFFFFF"/>
        </w:rPr>
      </w:pPr>
      <w:r w:rsidRPr="008804CF">
        <w:rPr>
          <w:rFonts w:cs="Arial"/>
          <w:b/>
          <w:sz w:val="16"/>
          <w:szCs w:val="16"/>
          <w:u w:val="single"/>
          <w:shd w:val="clear" w:color="auto" w:fill="FFFFFF"/>
        </w:rPr>
        <w:t>For Practice Use Only</w:t>
      </w:r>
    </w:p>
    <w:tbl>
      <w:tblPr>
        <w:tblStyle w:val="TableGrid"/>
        <w:tblW w:w="0" w:type="auto"/>
        <w:tblInd w:w="0" w:type="dxa"/>
        <w:tblLook w:val="04A0" w:firstRow="1" w:lastRow="0" w:firstColumn="1" w:lastColumn="0" w:noHBand="0" w:noVBand="1"/>
      </w:tblPr>
      <w:tblGrid>
        <w:gridCol w:w="7338"/>
        <w:gridCol w:w="2516"/>
      </w:tblGrid>
      <w:tr w:rsidR="0065298F" w14:paraId="7F85CBA4" w14:textId="77777777" w:rsidTr="00F03065">
        <w:tc>
          <w:tcPr>
            <w:tcW w:w="7338" w:type="dxa"/>
          </w:tcPr>
          <w:p w14:paraId="3888E510" w14:textId="77777777" w:rsidR="0065298F" w:rsidRDefault="0065298F" w:rsidP="00F03065">
            <w:pPr>
              <w:rPr>
                <w:rFonts w:cs="Arial"/>
                <w:b/>
                <w:bCs/>
                <w:sz w:val="24"/>
                <w:szCs w:val="24"/>
                <w:lang w:eastAsia="en-GB"/>
              </w:rPr>
            </w:pPr>
            <w:r>
              <w:rPr>
                <w:rFonts w:cs="Arial"/>
                <w:b/>
                <w:bCs/>
                <w:sz w:val="24"/>
                <w:szCs w:val="24"/>
                <w:lang w:eastAsia="en-GB"/>
              </w:rPr>
              <w:t>Receptionist’s Name:</w:t>
            </w:r>
          </w:p>
        </w:tc>
        <w:tc>
          <w:tcPr>
            <w:tcW w:w="2516" w:type="dxa"/>
          </w:tcPr>
          <w:p w14:paraId="76C85C31" w14:textId="77777777" w:rsidR="0065298F" w:rsidRDefault="0065298F" w:rsidP="00F03065">
            <w:pPr>
              <w:rPr>
                <w:rFonts w:cs="Arial"/>
                <w:b/>
                <w:bCs/>
                <w:sz w:val="24"/>
                <w:szCs w:val="24"/>
                <w:lang w:eastAsia="en-GB"/>
              </w:rPr>
            </w:pPr>
            <w:r>
              <w:rPr>
                <w:rFonts w:cs="Arial"/>
                <w:b/>
                <w:bCs/>
                <w:sz w:val="24"/>
                <w:szCs w:val="24"/>
                <w:lang w:eastAsia="en-GB"/>
              </w:rPr>
              <w:t>Date:</w:t>
            </w:r>
          </w:p>
        </w:tc>
      </w:tr>
      <w:tr w:rsidR="0065298F" w14:paraId="2C6F1611" w14:textId="77777777" w:rsidTr="00F03065">
        <w:tc>
          <w:tcPr>
            <w:tcW w:w="7338" w:type="dxa"/>
          </w:tcPr>
          <w:p w14:paraId="4AE25EEB" w14:textId="77777777" w:rsidR="0065298F" w:rsidRPr="008804CF" w:rsidRDefault="0065298F" w:rsidP="00F03065">
            <w:pPr>
              <w:rPr>
                <w:rFonts w:cs="Arial"/>
                <w:bCs/>
                <w:sz w:val="20"/>
                <w:szCs w:val="20"/>
                <w:lang w:eastAsia="en-GB"/>
              </w:rPr>
            </w:pPr>
            <w:r>
              <w:rPr>
                <w:rFonts w:cs="Arial"/>
                <w:b/>
                <w:bCs/>
                <w:sz w:val="24"/>
                <w:szCs w:val="24"/>
                <w:lang w:eastAsia="en-GB"/>
              </w:rPr>
              <w:t xml:space="preserve">Photographic ID Provided:  </w:t>
            </w:r>
            <w:r>
              <w:rPr>
                <w:rFonts w:cs="Arial"/>
                <w:bCs/>
                <w:sz w:val="20"/>
                <w:szCs w:val="20"/>
                <w:lang w:eastAsia="en-GB"/>
              </w:rPr>
              <w:t>Driving Licence/Passport/Other</w:t>
            </w:r>
          </w:p>
        </w:tc>
        <w:tc>
          <w:tcPr>
            <w:tcW w:w="2516" w:type="dxa"/>
          </w:tcPr>
          <w:p w14:paraId="69603F73" w14:textId="77777777" w:rsidR="0065298F" w:rsidRDefault="0065298F" w:rsidP="00F03065">
            <w:pPr>
              <w:rPr>
                <w:rFonts w:cs="Arial"/>
                <w:b/>
                <w:bCs/>
                <w:sz w:val="24"/>
                <w:szCs w:val="24"/>
                <w:lang w:eastAsia="en-GB"/>
              </w:rPr>
            </w:pPr>
            <w:r>
              <w:rPr>
                <w:rFonts w:cs="Arial"/>
                <w:b/>
                <w:bCs/>
                <w:sz w:val="24"/>
                <w:szCs w:val="24"/>
                <w:lang w:eastAsia="en-GB"/>
              </w:rPr>
              <w:t>Checked:</w:t>
            </w:r>
          </w:p>
        </w:tc>
      </w:tr>
    </w:tbl>
    <w:p w14:paraId="3CAE443F" w14:textId="77777777" w:rsidR="0065298F" w:rsidRDefault="0065298F" w:rsidP="0065298F">
      <w:pPr>
        <w:rPr>
          <w:rFonts w:cs="Arial"/>
          <w:b/>
          <w:bCs/>
          <w:sz w:val="24"/>
          <w:szCs w:val="24"/>
          <w:lang w:eastAsia="en-GB"/>
        </w:rPr>
      </w:pPr>
    </w:p>
    <w:p w14:paraId="047CF5F7" w14:textId="77777777" w:rsidR="0065298F" w:rsidRDefault="0065298F" w:rsidP="00DC743B">
      <w:pPr>
        <w:rPr>
          <w:b/>
        </w:rPr>
      </w:pPr>
    </w:p>
    <w:p w14:paraId="48F4A660" w14:textId="77777777" w:rsidR="0065298F" w:rsidRDefault="0065298F" w:rsidP="00DC743B">
      <w:pPr>
        <w:rPr>
          <w:b/>
        </w:rPr>
      </w:pPr>
    </w:p>
    <w:p w14:paraId="6C9F79B4" w14:textId="77777777" w:rsidR="0065298F" w:rsidRDefault="0065298F" w:rsidP="00DC743B">
      <w:pPr>
        <w:rPr>
          <w:b/>
        </w:rPr>
      </w:pPr>
    </w:p>
    <w:p w14:paraId="3D0CDD83" w14:textId="77777777" w:rsidR="0065298F" w:rsidRDefault="0065298F" w:rsidP="00DC743B">
      <w:pPr>
        <w:rPr>
          <w:b/>
        </w:rPr>
      </w:pPr>
      <w:r>
        <w:rPr>
          <w:noProof/>
          <w:lang w:eastAsia="en-GB"/>
        </w:rPr>
        <w:lastRenderedPageBreak/>
        <w:drawing>
          <wp:inline distT="0" distB="0" distL="0" distR="0" wp14:anchorId="113D37E9" wp14:editId="5B476C26">
            <wp:extent cx="6547485" cy="9378950"/>
            <wp:effectExtent l="0" t="0" r="5715" b="0"/>
            <wp:docPr id="8" name="Picture 8" descr="Summary care reco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Summary care records"/>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547485" cy="9378950"/>
                    </a:xfrm>
                    <a:prstGeom prst="rect">
                      <a:avLst/>
                    </a:prstGeom>
                    <a:noFill/>
                    <a:ln>
                      <a:noFill/>
                    </a:ln>
                  </pic:spPr>
                </pic:pic>
              </a:graphicData>
            </a:graphic>
          </wp:inline>
        </w:drawing>
      </w:r>
    </w:p>
    <w:p w14:paraId="319AAC74" w14:textId="77777777" w:rsidR="0065298F" w:rsidRDefault="0065298F" w:rsidP="00DC743B">
      <w:pPr>
        <w:rPr>
          <w:b/>
        </w:rPr>
      </w:pPr>
    </w:p>
    <w:p w14:paraId="15D6AB05" w14:textId="77777777" w:rsidR="0065298F" w:rsidRDefault="0065298F" w:rsidP="00DC743B">
      <w:pPr>
        <w:rPr>
          <w:b/>
        </w:rPr>
      </w:pPr>
      <w:r>
        <w:rPr>
          <w:noProof/>
          <w:lang w:eastAsia="en-GB"/>
        </w:rPr>
        <w:lastRenderedPageBreak/>
        <w:drawing>
          <wp:inline distT="0" distB="0" distL="0" distR="0" wp14:anchorId="50632D19" wp14:editId="414B3053">
            <wp:extent cx="6581140" cy="9219565"/>
            <wp:effectExtent l="0" t="0" r="0" b="635"/>
            <wp:docPr id="9" name="Picture 9" descr="Summary care reco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Summary care records"/>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581140" cy="9219565"/>
                    </a:xfrm>
                    <a:prstGeom prst="rect">
                      <a:avLst/>
                    </a:prstGeom>
                    <a:noFill/>
                    <a:ln>
                      <a:noFill/>
                    </a:ln>
                  </pic:spPr>
                </pic:pic>
              </a:graphicData>
            </a:graphic>
          </wp:inline>
        </w:drawing>
      </w:r>
    </w:p>
    <w:p w14:paraId="676BA03A" w14:textId="77777777" w:rsidR="0065298F" w:rsidRDefault="0065298F" w:rsidP="00DC743B">
      <w:pPr>
        <w:rPr>
          <w:b/>
        </w:rPr>
      </w:pPr>
    </w:p>
    <w:p w14:paraId="26EEC0DD" w14:textId="77777777" w:rsidR="0065298F" w:rsidRDefault="0065298F" w:rsidP="0065298F">
      <w:pPr>
        <w:pStyle w:val="Default"/>
      </w:pPr>
    </w:p>
    <w:p w14:paraId="3069B86D" w14:textId="77777777" w:rsidR="0065298F" w:rsidRPr="0065298F" w:rsidRDefault="0065298F" w:rsidP="0065298F">
      <w:pPr>
        <w:autoSpaceDE w:val="0"/>
        <w:autoSpaceDN w:val="0"/>
        <w:adjustRightInd w:val="0"/>
        <w:spacing w:after="0" w:line="240" w:lineRule="auto"/>
        <w:rPr>
          <w:rFonts w:ascii="Times New Roman" w:hAnsi="Times New Roman" w:cs="Times New Roman"/>
          <w:color w:val="000000"/>
          <w:sz w:val="24"/>
          <w:szCs w:val="24"/>
        </w:rPr>
      </w:pPr>
    </w:p>
    <w:p w14:paraId="62D4F4C7" w14:textId="77777777" w:rsidR="0065298F" w:rsidRPr="0065298F" w:rsidRDefault="0065298F" w:rsidP="0065298F">
      <w:pPr>
        <w:autoSpaceDE w:val="0"/>
        <w:autoSpaceDN w:val="0"/>
        <w:adjustRightInd w:val="0"/>
        <w:spacing w:after="0" w:line="240" w:lineRule="auto"/>
        <w:rPr>
          <w:rFonts w:ascii="Times New Roman" w:hAnsi="Times New Roman" w:cs="Times New Roman"/>
          <w:sz w:val="24"/>
          <w:szCs w:val="24"/>
        </w:rPr>
      </w:pPr>
    </w:p>
    <w:p w14:paraId="1EBF6590" w14:textId="77777777" w:rsidR="0065298F" w:rsidRPr="0065298F" w:rsidRDefault="0065298F" w:rsidP="0065298F">
      <w:pPr>
        <w:autoSpaceDE w:val="0"/>
        <w:autoSpaceDN w:val="0"/>
        <w:adjustRightInd w:val="0"/>
        <w:spacing w:after="290" w:line="240" w:lineRule="auto"/>
        <w:jc w:val="both"/>
        <w:rPr>
          <w:rFonts w:ascii="Times New Roman" w:hAnsi="Times New Roman" w:cs="Times New Roman"/>
          <w:b/>
          <w:sz w:val="26"/>
          <w:szCs w:val="26"/>
          <w:u w:val="single"/>
        </w:rPr>
      </w:pPr>
      <w:r w:rsidRPr="0065298F">
        <w:rPr>
          <w:rFonts w:ascii="Times New Roman" w:hAnsi="Times New Roman" w:cs="Times New Roman"/>
          <w:b/>
          <w:sz w:val="24"/>
          <w:szCs w:val="24"/>
          <w:u w:val="single"/>
        </w:rPr>
        <w:t xml:space="preserve"> </w:t>
      </w:r>
      <w:r w:rsidRPr="0065298F">
        <w:rPr>
          <w:rFonts w:ascii="Times New Roman" w:hAnsi="Times New Roman" w:cs="Times New Roman"/>
          <w:b/>
          <w:sz w:val="26"/>
          <w:szCs w:val="26"/>
          <w:u w:val="single"/>
        </w:rPr>
        <w:t xml:space="preserve">Signing Up For Our Patient Reference Group </w:t>
      </w:r>
    </w:p>
    <w:p w14:paraId="2FA8150A" w14:textId="77777777" w:rsidR="0065298F" w:rsidRPr="0065298F" w:rsidRDefault="0065298F" w:rsidP="0065298F">
      <w:pPr>
        <w:autoSpaceDE w:val="0"/>
        <w:autoSpaceDN w:val="0"/>
        <w:adjustRightInd w:val="0"/>
        <w:spacing w:after="290" w:line="278" w:lineRule="atLeast"/>
        <w:ind w:right="95"/>
        <w:jc w:val="both"/>
        <w:rPr>
          <w:rFonts w:ascii="Arial" w:hAnsi="Arial" w:cs="Arial"/>
          <w:sz w:val="19"/>
          <w:szCs w:val="19"/>
        </w:rPr>
      </w:pPr>
      <w:r w:rsidRPr="0065298F">
        <w:rPr>
          <w:rFonts w:ascii="Arial" w:hAnsi="Arial" w:cs="Arial"/>
          <w:sz w:val="19"/>
          <w:szCs w:val="19"/>
        </w:rPr>
        <w:t xml:space="preserve">If you are happy for us to contact you periodically by email please leave your details below and hand this form in at reception. </w:t>
      </w:r>
    </w:p>
    <w:p w14:paraId="5E3BDE4C" w14:textId="77777777" w:rsidR="0065298F" w:rsidRPr="0065298F" w:rsidRDefault="0065298F" w:rsidP="0065298F">
      <w:pPr>
        <w:autoSpaceDE w:val="0"/>
        <w:autoSpaceDN w:val="0"/>
        <w:adjustRightInd w:val="0"/>
        <w:spacing w:after="290" w:line="278" w:lineRule="atLeast"/>
        <w:jc w:val="both"/>
        <w:rPr>
          <w:rFonts w:ascii="Arial" w:hAnsi="Arial" w:cs="Arial"/>
          <w:sz w:val="19"/>
          <w:szCs w:val="19"/>
        </w:rPr>
      </w:pPr>
      <w:r w:rsidRPr="0065298F">
        <w:rPr>
          <w:rFonts w:ascii="Arial" w:hAnsi="Arial" w:cs="Arial"/>
          <w:b/>
          <w:sz w:val="19"/>
          <w:szCs w:val="19"/>
          <w:u w:val="single"/>
        </w:rPr>
        <w:t>Name:</w:t>
      </w:r>
      <w:r w:rsidRPr="0065298F">
        <w:rPr>
          <w:rFonts w:ascii="Arial" w:hAnsi="Arial" w:cs="Arial"/>
          <w:sz w:val="19"/>
          <w:szCs w:val="19"/>
        </w:rPr>
        <w:t xml:space="preserve"> </w:t>
      </w:r>
      <w:r>
        <w:rPr>
          <w:rFonts w:ascii="Arial" w:hAnsi="Arial" w:cs="Arial"/>
          <w:sz w:val="19"/>
          <w:szCs w:val="19"/>
        </w:rPr>
        <w:t>…………………………………………………………………………………..</w:t>
      </w:r>
    </w:p>
    <w:p w14:paraId="39CBF642" w14:textId="77777777" w:rsidR="0065298F" w:rsidRPr="0065298F" w:rsidRDefault="0065298F" w:rsidP="0065298F">
      <w:pPr>
        <w:autoSpaceDE w:val="0"/>
        <w:autoSpaceDN w:val="0"/>
        <w:adjustRightInd w:val="0"/>
        <w:spacing w:after="290" w:line="278" w:lineRule="atLeast"/>
        <w:jc w:val="both"/>
        <w:rPr>
          <w:rFonts w:ascii="Arial" w:hAnsi="Arial" w:cs="Arial"/>
          <w:sz w:val="19"/>
          <w:szCs w:val="19"/>
        </w:rPr>
      </w:pPr>
      <w:r w:rsidRPr="0065298F">
        <w:rPr>
          <w:rFonts w:ascii="Arial" w:hAnsi="Arial" w:cs="Arial"/>
          <w:b/>
          <w:sz w:val="19"/>
          <w:szCs w:val="19"/>
          <w:u w:val="single"/>
        </w:rPr>
        <w:t>Email Address:</w:t>
      </w:r>
      <w:r w:rsidRPr="0065298F">
        <w:rPr>
          <w:rFonts w:ascii="Arial" w:hAnsi="Arial" w:cs="Arial"/>
          <w:sz w:val="19"/>
          <w:szCs w:val="19"/>
        </w:rPr>
        <w:t xml:space="preserve"> </w:t>
      </w:r>
      <w:r>
        <w:rPr>
          <w:rFonts w:ascii="Arial" w:hAnsi="Arial" w:cs="Arial"/>
          <w:sz w:val="19"/>
          <w:szCs w:val="19"/>
        </w:rPr>
        <w:t>………………………………………………………………………….</w:t>
      </w:r>
    </w:p>
    <w:p w14:paraId="60B303FD" w14:textId="77777777" w:rsidR="0065298F" w:rsidRPr="0065298F" w:rsidRDefault="0065298F" w:rsidP="0065298F">
      <w:pPr>
        <w:autoSpaceDE w:val="0"/>
        <w:autoSpaceDN w:val="0"/>
        <w:adjustRightInd w:val="0"/>
        <w:spacing w:after="290" w:line="278" w:lineRule="atLeast"/>
        <w:jc w:val="both"/>
        <w:rPr>
          <w:rFonts w:ascii="Arial" w:hAnsi="Arial" w:cs="Arial"/>
          <w:sz w:val="19"/>
          <w:szCs w:val="19"/>
        </w:rPr>
      </w:pPr>
      <w:r w:rsidRPr="0065298F">
        <w:rPr>
          <w:rFonts w:ascii="Arial" w:hAnsi="Arial" w:cs="Arial"/>
          <w:b/>
          <w:sz w:val="19"/>
          <w:szCs w:val="19"/>
          <w:u w:val="single"/>
        </w:rPr>
        <w:t>Telephone:</w:t>
      </w:r>
      <w:r w:rsidRPr="0065298F">
        <w:rPr>
          <w:rFonts w:ascii="Arial" w:hAnsi="Arial" w:cs="Arial"/>
          <w:sz w:val="19"/>
          <w:szCs w:val="19"/>
        </w:rPr>
        <w:t xml:space="preserve"> </w:t>
      </w:r>
      <w:r>
        <w:rPr>
          <w:rFonts w:ascii="Arial" w:hAnsi="Arial" w:cs="Arial"/>
          <w:sz w:val="19"/>
          <w:szCs w:val="19"/>
        </w:rPr>
        <w:t>………………………………………………………………………….</w:t>
      </w:r>
    </w:p>
    <w:p w14:paraId="4EACDBB9" w14:textId="77777777" w:rsidR="0065298F" w:rsidRPr="0065298F" w:rsidRDefault="0065298F" w:rsidP="0065298F">
      <w:pPr>
        <w:autoSpaceDE w:val="0"/>
        <w:autoSpaceDN w:val="0"/>
        <w:adjustRightInd w:val="0"/>
        <w:spacing w:after="290" w:line="278" w:lineRule="atLeast"/>
        <w:jc w:val="both"/>
        <w:rPr>
          <w:rFonts w:ascii="Arial" w:hAnsi="Arial" w:cs="Arial"/>
          <w:sz w:val="19"/>
          <w:szCs w:val="19"/>
        </w:rPr>
      </w:pPr>
      <w:r w:rsidRPr="0065298F">
        <w:rPr>
          <w:rFonts w:ascii="Arial" w:hAnsi="Arial" w:cs="Arial"/>
          <w:b/>
          <w:sz w:val="19"/>
          <w:szCs w:val="19"/>
          <w:u w:val="single"/>
        </w:rPr>
        <w:t>Postcode:</w:t>
      </w:r>
      <w:r w:rsidRPr="0065298F">
        <w:rPr>
          <w:rFonts w:ascii="Arial" w:hAnsi="Arial" w:cs="Arial"/>
          <w:sz w:val="19"/>
          <w:szCs w:val="19"/>
        </w:rPr>
        <w:t xml:space="preserve"> </w:t>
      </w:r>
      <w:r>
        <w:rPr>
          <w:rFonts w:ascii="Arial" w:hAnsi="Arial" w:cs="Arial"/>
          <w:sz w:val="19"/>
          <w:szCs w:val="19"/>
        </w:rPr>
        <w:t>……………………………………………………………………………</w:t>
      </w:r>
    </w:p>
    <w:p w14:paraId="587627BD" w14:textId="77777777" w:rsidR="0065298F" w:rsidRPr="0065298F" w:rsidRDefault="0065298F" w:rsidP="0065298F">
      <w:pPr>
        <w:autoSpaceDE w:val="0"/>
        <w:autoSpaceDN w:val="0"/>
        <w:adjustRightInd w:val="0"/>
        <w:spacing w:after="290" w:line="278" w:lineRule="atLeast"/>
        <w:ind w:right="95"/>
        <w:jc w:val="both"/>
        <w:rPr>
          <w:rFonts w:ascii="Arial" w:hAnsi="Arial" w:cs="Arial"/>
          <w:sz w:val="19"/>
          <w:szCs w:val="19"/>
        </w:rPr>
      </w:pPr>
      <w:r w:rsidRPr="0065298F">
        <w:rPr>
          <w:rFonts w:ascii="Arial" w:hAnsi="Arial" w:cs="Arial"/>
          <w:sz w:val="19"/>
          <w:szCs w:val="19"/>
        </w:rPr>
        <w:t xml:space="preserve">The information below will help to make sure that we receive feedback from a representative sample of the patients registered at this practice. </w:t>
      </w:r>
    </w:p>
    <w:p w14:paraId="47DF6E34" w14:textId="77777777" w:rsidR="0065298F" w:rsidRPr="0065298F" w:rsidRDefault="0065298F" w:rsidP="0065298F">
      <w:pPr>
        <w:autoSpaceDE w:val="0"/>
        <w:autoSpaceDN w:val="0"/>
        <w:adjustRightInd w:val="0"/>
        <w:spacing w:after="212" w:line="240" w:lineRule="auto"/>
        <w:ind w:left="2882" w:hanging="2883"/>
        <w:jc w:val="both"/>
        <w:rPr>
          <w:rFonts w:ascii="Arial" w:hAnsi="Arial" w:cs="Arial"/>
          <w:sz w:val="14"/>
          <w:szCs w:val="14"/>
        </w:rPr>
      </w:pPr>
      <w:r w:rsidRPr="0065298F">
        <w:rPr>
          <w:rFonts w:ascii="Arial" w:hAnsi="Arial" w:cs="Arial"/>
          <w:b/>
          <w:sz w:val="19"/>
          <w:szCs w:val="19"/>
          <w:u w:val="single"/>
        </w:rPr>
        <w:t>Your Gender</w:t>
      </w:r>
      <w:r w:rsidRPr="0065298F">
        <w:rPr>
          <w:rFonts w:ascii="Arial" w:hAnsi="Arial" w:cs="Arial"/>
          <w:sz w:val="19"/>
          <w:szCs w:val="19"/>
        </w:rPr>
        <w:t xml:space="preserve">: </w:t>
      </w:r>
      <w:r>
        <w:rPr>
          <w:rFonts w:ascii="Arial" w:hAnsi="Arial" w:cs="Arial"/>
          <w:sz w:val="19"/>
          <w:szCs w:val="19"/>
        </w:rPr>
        <w:t xml:space="preserve">   </w:t>
      </w:r>
      <w:r w:rsidRPr="0065298F">
        <w:rPr>
          <w:rFonts w:ascii="Arial" w:hAnsi="Arial" w:cs="Arial"/>
          <w:sz w:val="19"/>
          <w:szCs w:val="19"/>
        </w:rPr>
        <w:t xml:space="preserve">Male </w:t>
      </w:r>
      <w:r w:rsidRPr="0065298F">
        <w:rPr>
          <w:rFonts w:ascii="Arial" w:hAnsi="Arial" w:cs="Arial"/>
          <w:sz w:val="14"/>
          <w:szCs w:val="14"/>
        </w:rPr>
        <w:t xml:space="preserve">D </w:t>
      </w:r>
      <w:r>
        <w:rPr>
          <w:rFonts w:ascii="Arial" w:hAnsi="Arial" w:cs="Arial"/>
          <w:sz w:val="14"/>
          <w:szCs w:val="14"/>
        </w:rPr>
        <w:t xml:space="preserve">         </w:t>
      </w:r>
      <w:r w:rsidRPr="0065298F">
        <w:rPr>
          <w:rFonts w:ascii="Arial" w:hAnsi="Arial" w:cs="Arial"/>
          <w:sz w:val="19"/>
          <w:szCs w:val="19"/>
        </w:rPr>
        <w:t xml:space="preserve">Female </w:t>
      </w:r>
      <w:r w:rsidRPr="0065298F">
        <w:rPr>
          <w:rFonts w:ascii="Arial" w:hAnsi="Arial" w:cs="Arial"/>
          <w:sz w:val="14"/>
          <w:szCs w:val="14"/>
        </w:rPr>
        <w:t xml:space="preserve">D </w:t>
      </w:r>
    </w:p>
    <w:p w14:paraId="619393FC" w14:textId="77777777" w:rsidR="0065298F" w:rsidRDefault="0065298F" w:rsidP="0065298F">
      <w:pPr>
        <w:autoSpaceDE w:val="0"/>
        <w:autoSpaceDN w:val="0"/>
        <w:adjustRightInd w:val="0"/>
        <w:spacing w:after="0" w:line="278" w:lineRule="atLeast"/>
        <w:ind w:left="2882" w:right="2995" w:hanging="2883"/>
        <w:jc w:val="both"/>
        <w:rPr>
          <w:rFonts w:ascii="Arial" w:hAnsi="Arial" w:cs="Arial"/>
          <w:sz w:val="19"/>
          <w:szCs w:val="19"/>
        </w:rPr>
      </w:pPr>
      <w:r w:rsidRPr="0065298F">
        <w:rPr>
          <w:rFonts w:ascii="Arial" w:hAnsi="Arial" w:cs="Arial"/>
          <w:b/>
          <w:sz w:val="19"/>
          <w:szCs w:val="19"/>
          <w:u w:val="single"/>
        </w:rPr>
        <w:t>Your Age:</w:t>
      </w:r>
      <w:r w:rsidRPr="0065298F">
        <w:rPr>
          <w:rFonts w:ascii="Arial" w:hAnsi="Arial" w:cs="Arial"/>
          <w:sz w:val="19"/>
          <w:szCs w:val="19"/>
        </w:rPr>
        <w:t xml:space="preserve"> </w:t>
      </w:r>
    </w:p>
    <w:p w14:paraId="75A1153E" w14:textId="77777777" w:rsidR="0065298F" w:rsidRPr="0065298F" w:rsidRDefault="0065298F" w:rsidP="0065298F">
      <w:pPr>
        <w:autoSpaceDE w:val="0"/>
        <w:autoSpaceDN w:val="0"/>
        <w:adjustRightInd w:val="0"/>
        <w:spacing w:after="0" w:line="278" w:lineRule="atLeast"/>
        <w:ind w:left="2882" w:right="2995" w:hanging="2883"/>
        <w:jc w:val="both"/>
        <w:rPr>
          <w:rFonts w:ascii="Arial" w:hAnsi="Arial" w:cs="Arial"/>
          <w:sz w:val="14"/>
          <w:szCs w:val="14"/>
        </w:rPr>
      </w:pPr>
      <w:r w:rsidRPr="0065298F">
        <w:rPr>
          <w:rFonts w:ascii="Arial" w:hAnsi="Arial" w:cs="Arial"/>
          <w:sz w:val="19"/>
          <w:szCs w:val="19"/>
        </w:rPr>
        <w:t xml:space="preserve">Under 16 </w:t>
      </w:r>
      <w:r w:rsidRPr="0065298F">
        <w:rPr>
          <w:rFonts w:ascii="Arial" w:hAnsi="Arial" w:cs="Arial"/>
          <w:sz w:val="14"/>
          <w:szCs w:val="14"/>
        </w:rPr>
        <w:t xml:space="preserve">D </w:t>
      </w:r>
      <w:r>
        <w:rPr>
          <w:rFonts w:ascii="Arial" w:hAnsi="Arial" w:cs="Arial"/>
          <w:sz w:val="14"/>
          <w:szCs w:val="14"/>
        </w:rPr>
        <w:t xml:space="preserve">  </w:t>
      </w:r>
      <w:r w:rsidRPr="0065298F">
        <w:rPr>
          <w:rFonts w:ascii="Arial" w:hAnsi="Arial" w:cs="Arial"/>
          <w:sz w:val="19"/>
          <w:szCs w:val="19"/>
        </w:rPr>
        <w:t xml:space="preserve">17 -24 </w:t>
      </w:r>
      <w:r w:rsidRPr="0065298F">
        <w:rPr>
          <w:rFonts w:ascii="Arial" w:hAnsi="Arial" w:cs="Arial"/>
          <w:sz w:val="14"/>
          <w:szCs w:val="14"/>
        </w:rPr>
        <w:t xml:space="preserve">D </w:t>
      </w:r>
      <w:r>
        <w:rPr>
          <w:rFonts w:ascii="Arial" w:hAnsi="Arial" w:cs="Arial"/>
          <w:sz w:val="14"/>
          <w:szCs w:val="14"/>
        </w:rPr>
        <w:t xml:space="preserve">  </w:t>
      </w:r>
      <w:r w:rsidRPr="0065298F">
        <w:rPr>
          <w:rFonts w:ascii="Arial" w:hAnsi="Arial" w:cs="Arial"/>
          <w:sz w:val="19"/>
          <w:szCs w:val="19"/>
        </w:rPr>
        <w:t xml:space="preserve">25 -34 </w:t>
      </w:r>
      <w:r w:rsidRPr="0065298F">
        <w:rPr>
          <w:rFonts w:ascii="Arial" w:hAnsi="Arial" w:cs="Arial"/>
          <w:sz w:val="14"/>
          <w:szCs w:val="14"/>
        </w:rPr>
        <w:t xml:space="preserve">D </w:t>
      </w:r>
      <w:r>
        <w:rPr>
          <w:rFonts w:ascii="Arial" w:hAnsi="Arial" w:cs="Arial"/>
          <w:sz w:val="14"/>
          <w:szCs w:val="14"/>
        </w:rPr>
        <w:t xml:space="preserve">  </w:t>
      </w:r>
      <w:r w:rsidRPr="0065298F">
        <w:rPr>
          <w:rFonts w:ascii="Arial" w:hAnsi="Arial" w:cs="Arial"/>
          <w:sz w:val="19"/>
          <w:szCs w:val="19"/>
        </w:rPr>
        <w:t xml:space="preserve">35 -44 </w:t>
      </w:r>
      <w:r w:rsidRPr="0065298F">
        <w:rPr>
          <w:rFonts w:ascii="Arial" w:hAnsi="Arial" w:cs="Arial"/>
          <w:sz w:val="14"/>
          <w:szCs w:val="14"/>
        </w:rPr>
        <w:t xml:space="preserve">D </w:t>
      </w:r>
      <w:r>
        <w:rPr>
          <w:rFonts w:ascii="Arial" w:hAnsi="Arial" w:cs="Arial"/>
          <w:sz w:val="14"/>
          <w:szCs w:val="14"/>
        </w:rPr>
        <w:t xml:space="preserve">  </w:t>
      </w:r>
      <w:r w:rsidRPr="0065298F">
        <w:rPr>
          <w:rFonts w:ascii="Arial" w:hAnsi="Arial" w:cs="Arial"/>
          <w:sz w:val="19"/>
          <w:szCs w:val="19"/>
        </w:rPr>
        <w:t xml:space="preserve">45 -54 </w:t>
      </w:r>
      <w:r w:rsidRPr="0065298F">
        <w:rPr>
          <w:rFonts w:ascii="Arial" w:hAnsi="Arial" w:cs="Arial"/>
          <w:sz w:val="14"/>
          <w:szCs w:val="14"/>
        </w:rPr>
        <w:t xml:space="preserve">D </w:t>
      </w:r>
      <w:r>
        <w:rPr>
          <w:rFonts w:ascii="Arial" w:hAnsi="Arial" w:cs="Arial"/>
          <w:sz w:val="14"/>
          <w:szCs w:val="14"/>
        </w:rPr>
        <w:t xml:space="preserve">  </w:t>
      </w:r>
      <w:r w:rsidRPr="0065298F">
        <w:rPr>
          <w:rFonts w:ascii="Arial" w:hAnsi="Arial" w:cs="Arial"/>
          <w:sz w:val="19"/>
          <w:szCs w:val="19"/>
        </w:rPr>
        <w:t xml:space="preserve">55 -64 </w:t>
      </w:r>
      <w:r w:rsidRPr="0065298F">
        <w:rPr>
          <w:rFonts w:ascii="Arial" w:hAnsi="Arial" w:cs="Arial"/>
          <w:sz w:val="14"/>
          <w:szCs w:val="14"/>
        </w:rPr>
        <w:t xml:space="preserve">D </w:t>
      </w:r>
      <w:r>
        <w:rPr>
          <w:rFonts w:ascii="Arial" w:hAnsi="Arial" w:cs="Arial"/>
          <w:sz w:val="14"/>
          <w:szCs w:val="14"/>
        </w:rPr>
        <w:t xml:space="preserve">  </w:t>
      </w:r>
      <w:r w:rsidRPr="0065298F">
        <w:rPr>
          <w:rFonts w:ascii="Arial" w:hAnsi="Arial" w:cs="Arial"/>
          <w:sz w:val="19"/>
          <w:szCs w:val="19"/>
        </w:rPr>
        <w:t xml:space="preserve">65 -74 </w:t>
      </w:r>
      <w:proofErr w:type="gramStart"/>
      <w:r w:rsidRPr="0065298F">
        <w:rPr>
          <w:rFonts w:ascii="Arial" w:hAnsi="Arial" w:cs="Arial"/>
          <w:sz w:val="14"/>
          <w:szCs w:val="14"/>
        </w:rPr>
        <w:t xml:space="preserve">D </w:t>
      </w:r>
      <w:r>
        <w:rPr>
          <w:rFonts w:ascii="Arial" w:hAnsi="Arial" w:cs="Arial"/>
          <w:sz w:val="14"/>
          <w:szCs w:val="14"/>
        </w:rPr>
        <w:t xml:space="preserve"> </w:t>
      </w:r>
      <w:r w:rsidRPr="0065298F">
        <w:rPr>
          <w:rFonts w:ascii="Arial" w:hAnsi="Arial" w:cs="Arial"/>
          <w:sz w:val="19"/>
          <w:szCs w:val="19"/>
        </w:rPr>
        <w:t>75</w:t>
      </w:r>
      <w:proofErr w:type="gramEnd"/>
      <w:r w:rsidRPr="0065298F">
        <w:rPr>
          <w:rFonts w:ascii="Arial" w:hAnsi="Arial" w:cs="Arial"/>
          <w:sz w:val="19"/>
          <w:szCs w:val="19"/>
        </w:rPr>
        <w:t xml:space="preserve"> -84 </w:t>
      </w:r>
      <w:r w:rsidRPr="0065298F">
        <w:rPr>
          <w:rFonts w:ascii="Arial" w:hAnsi="Arial" w:cs="Arial"/>
          <w:sz w:val="14"/>
          <w:szCs w:val="14"/>
        </w:rPr>
        <w:t xml:space="preserve">D </w:t>
      </w:r>
      <w:r>
        <w:rPr>
          <w:rFonts w:ascii="Arial" w:hAnsi="Arial" w:cs="Arial"/>
          <w:sz w:val="14"/>
          <w:szCs w:val="14"/>
        </w:rPr>
        <w:t xml:space="preserve"> </w:t>
      </w:r>
      <w:r w:rsidRPr="0065298F">
        <w:rPr>
          <w:rFonts w:ascii="Arial" w:hAnsi="Arial" w:cs="Arial"/>
          <w:sz w:val="19"/>
          <w:szCs w:val="19"/>
        </w:rPr>
        <w:t xml:space="preserve">Over 84 </w:t>
      </w:r>
      <w:r w:rsidRPr="0065298F">
        <w:rPr>
          <w:rFonts w:ascii="Arial" w:hAnsi="Arial" w:cs="Arial"/>
          <w:sz w:val="14"/>
          <w:szCs w:val="14"/>
        </w:rPr>
        <w:t xml:space="preserve">D </w:t>
      </w:r>
    </w:p>
    <w:p w14:paraId="3FB8DE8A" w14:textId="77777777" w:rsidR="0065298F" w:rsidRDefault="0065298F" w:rsidP="0065298F">
      <w:pPr>
        <w:autoSpaceDE w:val="0"/>
        <w:autoSpaceDN w:val="0"/>
        <w:adjustRightInd w:val="0"/>
        <w:spacing w:after="290" w:line="278" w:lineRule="atLeast"/>
        <w:jc w:val="both"/>
        <w:rPr>
          <w:rFonts w:ascii="Arial" w:hAnsi="Arial" w:cs="Arial"/>
          <w:sz w:val="19"/>
          <w:szCs w:val="19"/>
        </w:rPr>
      </w:pPr>
    </w:p>
    <w:p w14:paraId="323E2714" w14:textId="77777777" w:rsidR="0065298F" w:rsidRPr="0065298F" w:rsidRDefault="0065298F" w:rsidP="0065298F">
      <w:pPr>
        <w:autoSpaceDE w:val="0"/>
        <w:autoSpaceDN w:val="0"/>
        <w:adjustRightInd w:val="0"/>
        <w:spacing w:after="290" w:line="278" w:lineRule="atLeast"/>
        <w:jc w:val="both"/>
        <w:rPr>
          <w:rFonts w:ascii="Arial" w:hAnsi="Arial" w:cs="Arial"/>
          <w:b/>
          <w:sz w:val="19"/>
          <w:szCs w:val="19"/>
          <w:u w:val="single"/>
        </w:rPr>
      </w:pPr>
      <w:r w:rsidRPr="0065298F">
        <w:rPr>
          <w:rFonts w:ascii="Arial" w:hAnsi="Arial" w:cs="Arial"/>
          <w:b/>
          <w:sz w:val="19"/>
          <w:szCs w:val="19"/>
          <w:u w:val="single"/>
        </w:rPr>
        <w:t xml:space="preserve">The ethnic background with which you most closely identify is: </w:t>
      </w:r>
    </w:p>
    <w:p w14:paraId="156E0708" w14:textId="77777777" w:rsidR="0065298F" w:rsidRPr="0065298F" w:rsidRDefault="0065298F" w:rsidP="0065298F">
      <w:pPr>
        <w:autoSpaceDE w:val="0"/>
        <w:autoSpaceDN w:val="0"/>
        <w:adjustRightInd w:val="0"/>
        <w:spacing w:after="290" w:line="240" w:lineRule="auto"/>
        <w:ind w:left="2882" w:hanging="2883"/>
        <w:jc w:val="both"/>
        <w:rPr>
          <w:rFonts w:ascii="Arial" w:hAnsi="Arial" w:cs="Arial"/>
          <w:sz w:val="14"/>
          <w:szCs w:val="14"/>
        </w:rPr>
      </w:pPr>
      <w:r w:rsidRPr="0065298F">
        <w:rPr>
          <w:rFonts w:ascii="Arial" w:hAnsi="Arial" w:cs="Arial"/>
          <w:i/>
          <w:iCs/>
          <w:sz w:val="19"/>
          <w:szCs w:val="19"/>
        </w:rPr>
        <w:t xml:space="preserve">White </w:t>
      </w:r>
      <w:r w:rsidRPr="0065298F">
        <w:rPr>
          <w:rFonts w:ascii="Arial" w:hAnsi="Arial" w:cs="Arial"/>
          <w:sz w:val="19"/>
          <w:szCs w:val="19"/>
        </w:rPr>
        <w:t xml:space="preserve">British Group </w:t>
      </w:r>
      <w:r w:rsidRPr="0065298F">
        <w:rPr>
          <w:rFonts w:ascii="Arial" w:hAnsi="Arial" w:cs="Arial"/>
          <w:sz w:val="15"/>
          <w:szCs w:val="15"/>
        </w:rPr>
        <w:t xml:space="preserve">D </w:t>
      </w:r>
      <w:r w:rsidR="00751382">
        <w:rPr>
          <w:rFonts w:ascii="Arial" w:hAnsi="Arial" w:cs="Arial"/>
          <w:sz w:val="15"/>
          <w:szCs w:val="15"/>
        </w:rPr>
        <w:t xml:space="preserve">                                        </w:t>
      </w:r>
      <w:r w:rsidRPr="0065298F">
        <w:rPr>
          <w:rFonts w:ascii="Arial" w:hAnsi="Arial" w:cs="Arial"/>
          <w:sz w:val="19"/>
          <w:szCs w:val="19"/>
        </w:rPr>
        <w:t xml:space="preserve">Irish </w:t>
      </w:r>
      <w:r w:rsidRPr="0065298F">
        <w:rPr>
          <w:rFonts w:ascii="Arial" w:hAnsi="Arial" w:cs="Arial"/>
          <w:sz w:val="14"/>
          <w:szCs w:val="14"/>
        </w:rPr>
        <w:t xml:space="preserve">D </w:t>
      </w:r>
    </w:p>
    <w:p w14:paraId="39106C70" w14:textId="77777777" w:rsidR="0065298F" w:rsidRPr="0065298F" w:rsidRDefault="0065298F" w:rsidP="0065298F">
      <w:pPr>
        <w:autoSpaceDE w:val="0"/>
        <w:autoSpaceDN w:val="0"/>
        <w:adjustRightInd w:val="0"/>
        <w:spacing w:after="290" w:line="273" w:lineRule="atLeast"/>
        <w:ind w:left="2872" w:right="1665" w:hanging="2873"/>
        <w:jc w:val="both"/>
        <w:rPr>
          <w:rFonts w:ascii="Arial" w:hAnsi="Arial" w:cs="Arial"/>
          <w:sz w:val="14"/>
          <w:szCs w:val="14"/>
        </w:rPr>
      </w:pPr>
      <w:r w:rsidRPr="0065298F">
        <w:rPr>
          <w:rFonts w:ascii="Arial" w:hAnsi="Arial" w:cs="Arial"/>
          <w:i/>
          <w:iCs/>
          <w:sz w:val="19"/>
          <w:szCs w:val="19"/>
        </w:rPr>
        <w:t xml:space="preserve">Mixed </w:t>
      </w:r>
      <w:r w:rsidRPr="0065298F">
        <w:rPr>
          <w:rFonts w:ascii="Arial" w:hAnsi="Arial" w:cs="Arial"/>
          <w:sz w:val="19"/>
          <w:szCs w:val="19"/>
        </w:rPr>
        <w:t xml:space="preserve">White </w:t>
      </w:r>
      <w:r w:rsidRPr="0065298F">
        <w:rPr>
          <w:rFonts w:ascii="Arial" w:hAnsi="Arial" w:cs="Arial"/>
          <w:sz w:val="20"/>
          <w:szCs w:val="20"/>
        </w:rPr>
        <w:t xml:space="preserve">&amp; </w:t>
      </w:r>
      <w:r w:rsidRPr="0065298F">
        <w:rPr>
          <w:rFonts w:ascii="Arial" w:hAnsi="Arial" w:cs="Arial"/>
          <w:sz w:val="19"/>
          <w:szCs w:val="19"/>
        </w:rPr>
        <w:t xml:space="preserve">Black Caribbean </w:t>
      </w:r>
      <w:r w:rsidRPr="0065298F">
        <w:rPr>
          <w:rFonts w:ascii="Times New Roman" w:hAnsi="Times New Roman" w:cs="Times New Roman"/>
          <w:sz w:val="14"/>
          <w:szCs w:val="14"/>
        </w:rPr>
        <w:t xml:space="preserve">D </w:t>
      </w:r>
      <w:r w:rsidR="00751382">
        <w:rPr>
          <w:rFonts w:ascii="Times New Roman" w:hAnsi="Times New Roman" w:cs="Times New Roman"/>
          <w:sz w:val="14"/>
          <w:szCs w:val="14"/>
        </w:rPr>
        <w:t xml:space="preserve">                         </w:t>
      </w:r>
      <w:r w:rsidRPr="0065298F">
        <w:rPr>
          <w:rFonts w:ascii="Arial" w:hAnsi="Arial" w:cs="Arial"/>
          <w:sz w:val="19"/>
          <w:szCs w:val="19"/>
        </w:rPr>
        <w:t xml:space="preserve">White </w:t>
      </w:r>
      <w:r w:rsidRPr="0065298F">
        <w:rPr>
          <w:rFonts w:ascii="Arial" w:hAnsi="Arial" w:cs="Arial"/>
          <w:sz w:val="20"/>
          <w:szCs w:val="20"/>
        </w:rPr>
        <w:t xml:space="preserve">&amp; </w:t>
      </w:r>
      <w:r w:rsidRPr="0065298F">
        <w:rPr>
          <w:rFonts w:ascii="Arial" w:hAnsi="Arial" w:cs="Arial"/>
          <w:sz w:val="19"/>
          <w:szCs w:val="19"/>
        </w:rPr>
        <w:t xml:space="preserve">Black African </w:t>
      </w:r>
      <w:r w:rsidRPr="0065298F">
        <w:rPr>
          <w:rFonts w:ascii="Arial" w:hAnsi="Arial" w:cs="Arial"/>
          <w:sz w:val="14"/>
          <w:szCs w:val="14"/>
        </w:rPr>
        <w:t xml:space="preserve">D </w:t>
      </w:r>
      <w:r w:rsidR="00751382">
        <w:rPr>
          <w:rFonts w:ascii="Arial" w:hAnsi="Arial" w:cs="Arial"/>
          <w:sz w:val="14"/>
          <w:szCs w:val="14"/>
        </w:rPr>
        <w:t xml:space="preserve">                </w:t>
      </w:r>
      <w:r w:rsidRPr="0065298F">
        <w:rPr>
          <w:rFonts w:ascii="Arial" w:hAnsi="Arial" w:cs="Arial"/>
          <w:sz w:val="19"/>
          <w:szCs w:val="19"/>
        </w:rPr>
        <w:t xml:space="preserve">White </w:t>
      </w:r>
      <w:r w:rsidRPr="0065298F">
        <w:rPr>
          <w:rFonts w:ascii="Arial" w:hAnsi="Arial" w:cs="Arial"/>
          <w:sz w:val="20"/>
          <w:szCs w:val="20"/>
        </w:rPr>
        <w:t xml:space="preserve">&amp; </w:t>
      </w:r>
      <w:r w:rsidRPr="0065298F">
        <w:rPr>
          <w:rFonts w:ascii="Arial" w:hAnsi="Arial" w:cs="Arial"/>
          <w:sz w:val="19"/>
          <w:szCs w:val="19"/>
        </w:rPr>
        <w:t xml:space="preserve">Asian </w:t>
      </w:r>
      <w:r w:rsidRPr="0065298F">
        <w:rPr>
          <w:rFonts w:ascii="Arial" w:hAnsi="Arial" w:cs="Arial"/>
          <w:sz w:val="14"/>
          <w:szCs w:val="14"/>
        </w:rPr>
        <w:t xml:space="preserve">D </w:t>
      </w:r>
    </w:p>
    <w:p w14:paraId="461CD6CF" w14:textId="77777777" w:rsidR="0065298F" w:rsidRPr="0065298F" w:rsidRDefault="0065298F" w:rsidP="0065298F">
      <w:pPr>
        <w:autoSpaceDE w:val="0"/>
        <w:autoSpaceDN w:val="0"/>
        <w:adjustRightInd w:val="0"/>
        <w:spacing w:after="290" w:line="273" w:lineRule="atLeast"/>
        <w:ind w:left="2895" w:right="2842" w:hanging="2895"/>
        <w:jc w:val="both"/>
        <w:rPr>
          <w:rFonts w:ascii="Arial" w:hAnsi="Arial" w:cs="Arial"/>
          <w:sz w:val="14"/>
          <w:szCs w:val="14"/>
        </w:rPr>
      </w:pPr>
      <w:r w:rsidRPr="0065298F">
        <w:rPr>
          <w:rFonts w:ascii="Arial" w:hAnsi="Arial" w:cs="Arial"/>
          <w:i/>
          <w:iCs/>
          <w:sz w:val="19"/>
          <w:szCs w:val="19"/>
        </w:rPr>
        <w:t xml:space="preserve">Asian or Asian British </w:t>
      </w:r>
      <w:r w:rsidRPr="0065298F">
        <w:rPr>
          <w:rFonts w:ascii="Arial" w:hAnsi="Arial" w:cs="Arial"/>
          <w:sz w:val="19"/>
          <w:szCs w:val="19"/>
        </w:rPr>
        <w:t xml:space="preserve">Indian </w:t>
      </w:r>
      <w:r w:rsidRPr="0065298F">
        <w:rPr>
          <w:rFonts w:ascii="Arial" w:hAnsi="Arial" w:cs="Arial"/>
          <w:sz w:val="14"/>
          <w:szCs w:val="14"/>
        </w:rPr>
        <w:t xml:space="preserve">D </w:t>
      </w:r>
      <w:r w:rsidR="00751382">
        <w:rPr>
          <w:rFonts w:ascii="Arial" w:hAnsi="Arial" w:cs="Arial"/>
          <w:sz w:val="14"/>
          <w:szCs w:val="14"/>
        </w:rPr>
        <w:t xml:space="preserve">                               </w:t>
      </w:r>
      <w:r w:rsidRPr="0065298F">
        <w:rPr>
          <w:rFonts w:ascii="Arial" w:hAnsi="Arial" w:cs="Arial"/>
          <w:sz w:val="19"/>
          <w:szCs w:val="19"/>
        </w:rPr>
        <w:t xml:space="preserve">Pakistani </w:t>
      </w:r>
      <w:r w:rsidRPr="0065298F">
        <w:rPr>
          <w:rFonts w:ascii="Arial" w:hAnsi="Arial" w:cs="Arial"/>
          <w:sz w:val="14"/>
          <w:szCs w:val="14"/>
        </w:rPr>
        <w:t xml:space="preserve">D </w:t>
      </w:r>
      <w:r w:rsidR="00751382">
        <w:rPr>
          <w:rFonts w:ascii="Arial" w:hAnsi="Arial" w:cs="Arial"/>
          <w:sz w:val="14"/>
          <w:szCs w:val="14"/>
        </w:rPr>
        <w:t xml:space="preserve">                                           </w:t>
      </w:r>
      <w:r w:rsidRPr="0065298F">
        <w:rPr>
          <w:rFonts w:ascii="Arial" w:hAnsi="Arial" w:cs="Arial"/>
          <w:sz w:val="19"/>
          <w:szCs w:val="19"/>
        </w:rPr>
        <w:t xml:space="preserve">Bangladeshi </w:t>
      </w:r>
      <w:r w:rsidRPr="0065298F">
        <w:rPr>
          <w:rFonts w:ascii="Arial" w:hAnsi="Arial" w:cs="Arial"/>
          <w:sz w:val="14"/>
          <w:szCs w:val="14"/>
        </w:rPr>
        <w:t xml:space="preserve">D </w:t>
      </w:r>
    </w:p>
    <w:p w14:paraId="5B69A009" w14:textId="77777777" w:rsidR="0065298F" w:rsidRPr="0065298F" w:rsidRDefault="0065298F" w:rsidP="0065298F">
      <w:pPr>
        <w:autoSpaceDE w:val="0"/>
        <w:autoSpaceDN w:val="0"/>
        <w:adjustRightInd w:val="0"/>
        <w:spacing w:after="290" w:line="240" w:lineRule="auto"/>
        <w:ind w:left="2882" w:hanging="2883"/>
        <w:jc w:val="both"/>
        <w:rPr>
          <w:rFonts w:ascii="Arial" w:hAnsi="Arial" w:cs="Arial"/>
          <w:sz w:val="14"/>
          <w:szCs w:val="14"/>
        </w:rPr>
      </w:pPr>
      <w:r w:rsidRPr="0065298F">
        <w:rPr>
          <w:rFonts w:ascii="Arial" w:hAnsi="Arial" w:cs="Arial"/>
          <w:i/>
          <w:iCs/>
          <w:sz w:val="19"/>
          <w:szCs w:val="19"/>
        </w:rPr>
        <w:t xml:space="preserve">Black or Black British </w:t>
      </w:r>
      <w:r w:rsidRPr="0065298F">
        <w:rPr>
          <w:rFonts w:ascii="Arial" w:hAnsi="Arial" w:cs="Arial"/>
          <w:sz w:val="19"/>
          <w:szCs w:val="19"/>
        </w:rPr>
        <w:t xml:space="preserve">Caribbean </w:t>
      </w:r>
      <w:r w:rsidRPr="0065298F">
        <w:rPr>
          <w:rFonts w:ascii="Arial" w:hAnsi="Arial" w:cs="Arial"/>
          <w:sz w:val="14"/>
          <w:szCs w:val="14"/>
        </w:rPr>
        <w:t xml:space="preserve">D </w:t>
      </w:r>
      <w:r>
        <w:rPr>
          <w:rFonts w:ascii="Arial" w:hAnsi="Arial" w:cs="Arial"/>
          <w:sz w:val="14"/>
          <w:szCs w:val="14"/>
        </w:rPr>
        <w:t xml:space="preserve"> </w:t>
      </w:r>
      <w:r w:rsidR="00751382">
        <w:rPr>
          <w:rFonts w:ascii="Arial" w:hAnsi="Arial" w:cs="Arial"/>
          <w:sz w:val="14"/>
          <w:szCs w:val="14"/>
        </w:rPr>
        <w:t xml:space="preserve">                     </w:t>
      </w:r>
      <w:r w:rsidRPr="0065298F">
        <w:rPr>
          <w:rFonts w:ascii="Arial" w:hAnsi="Arial" w:cs="Arial"/>
          <w:sz w:val="19"/>
          <w:szCs w:val="19"/>
        </w:rPr>
        <w:t xml:space="preserve">African </w:t>
      </w:r>
      <w:r w:rsidRPr="0065298F">
        <w:rPr>
          <w:rFonts w:ascii="Arial" w:hAnsi="Arial" w:cs="Arial"/>
          <w:sz w:val="14"/>
          <w:szCs w:val="14"/>
        </w:rPr>
        <w:t xml:space="preserve">D </w:t>
      </w:r>
    </w:p>
    <w:p w14:paraId="7E2D5521" w14:textId="77777777" w:rsidR="0065298F" w:rsidRPr="0065298F" w:rsidRDefault="0065298F" w:rsidP="0065298F">
      <w:pPr>
        <w:autoSpaceDE w:val="0"/>
        <w:autoSpaceDN w:val="0"/>
        <w:adjustRightInd w:val="0"/>
        <w:spacing w:after="547" w:line="240" w:lineRule="auto"/>
        <w:ind w:left="2882" w:hanging="2883"/>
        <w:jc w:val="both"/>
        <w:rPr>
          <w:rFonts w:ascii="Arial" w:hAnsi="Arial" w:cs="Arial"/>
          <w:sz w:val="14"/>
          <w:szCs w:val="14"/>
        </w:rPr>
      </w:pPr>
      <w:r w:rsidRPr="0065298F">
        <w:rPr>
          <w:rFonts w:ascii="Arial" w:hAnsi="Arial" w:cs="Arial"/>
          <w:i/>
          <w:iCs/>
          <w:sz w:val="19"/>
          <w:szCs w:val="19"/>
        </w:rPr>
        <w:t xml:space="preserve">Chinese or Other </w:t>
      </w:r>
      <w:r w:rsidRPr="0065298F">
        <w:rPr>
          <w:rFonts w:ascii="Arial" w:hAnsi="Arial" w:cs="Arial"/>
          <w:sz w:val="19"/>
          <w:szCs w:val="19"/>
        </w:rPr>
        <w:t xml:space="preserve">Chinese </w:t>
      </w:r>
      <w:r w:rsidRPr="0065298F">
        <w:rPr>
          <w:rFonts w:ascii="Arial" w:hAnsi="Arial" w:cs="Arial"/>
          <w:sz w:val="15"/>
          <w:szCs w:val="15"/>
        </w:rPr>
        <w:t xml:space="preserve">D </w:t>
      </w:r>
      <w:r>
        <w:rPr>
          <w:rFonts w:ascii="Arial" w:hAnsi="Arial" w:cs="Arial"/>
          <w:sz w:val="15"/>
          <w:szCs w:val="15"/>
        </w:rPr>
        <w:t xml:space="preserve"> </w:t>
      </w:r>
      <w:r w:rsidR="00751382">
        <w:rPr>
          <w:rFonts w:ascii="Arial" w:hAnsi="Arial" w:cs="Arial"/>
          <w:sz w:val="15"/>
          <w:szCs w:val="15"/>
        </w:rPr>
        <w:t xml:space="preserve">                                </w:t>
      </w:r>
      <w:r w:rsidRPr="0065298F">
        <w:rPr>
          <w:rFonts w:ascii="Arial" w:hAnsi="Arial" w:cs="Arial"/>
          <w:sz w:val="19"/>
          <w:szCs w:val="19"/>
        </w:rPr>
        <w:t xml:space="preserve">Any Other </w:t>
      </w:r>
      <w:r w:rsidRPr="0065298F">
        <w:rPr>
          <w:rFonts w:ascii="Arial" w:hAnsi="Arial" w:cs="Arial"/>
          <w:sz w:val="14"/>
          <w:szCs w:val="14"/>
        </w:rPr>
        <w:t xml:space="preserve">D </w:t>
      </w:r>
    </w:p>
    <w:p w14:paraId="2C27C75A" w14:textId="77777777" w:rsidR="0065298F" w:rsidRPr="0065298F" w:rsidRDefault="0065298F" w:rsidP="0065298F">
      <w:pPr>
        <w:autoSpaceDE w:val="0"/>
        <w:autoSpaceDN w:val="0"/>
        <w:adjustRightInd w:val="0"/>
        <w:spacing w:after="290" w:line="278" w:lineRule="atLeast"/>
        <w:jc w:val="both"/>
        <w:rPr>
          <w:rFonts w:ascii="Arial" w:hAnsi="Arial" w:cs="Arial"/>
          <w:b/>
          <w:sz w:val="19"/>
          <w:szCs w:val="19"/>
          <w:u w:val="single"/>
        </w:rPr>
      </w:pPr>
      <w:r w:rsidRPr="0065298F">
        <w:rPr>
          <w:rFonts w:ascii="Arial" w:hAnsi="Arial" w:cs="Arial"/>
          <w:b/>
          <w:sz w:val="19"/>
          <w:szCs w:val="19"/>
          <w:u w:val="single"/>
        </w:rPr>
        <w:t xml:space="preserve">How would you describe how often you come to the practice? </w:t>
      </w:r>
    </w:p>
    <w:p w14:paraId="0D17A4FC" w14:textId="77777777" w:rsidR="0065298F" w:rsidRPr="0065298F" w:rsidRDefault="0065298F" w:rsidP="0065298F">
      <w:pPr>
        <w:autoSpaceDE w:val="0"/>
        <w:autoSpaceDN w:val="0"/>
        <w:adjustRightInd w:val="0"/>
        <w:spacing w:after="547" w:line="240" w:lineRule="auto"/>
        <w:ind w:left="2882" w:hanging="2883"/>
        <w:jc w:val="both"/>
        <w:rPr>
          <w:rFonts w:ascii="Arial" w:hAnsi="Arial" w:cs="Arial"/>
          <w:sz w:val="14"/>
          <w:szCs w:val="14"/>
        </w:rPr>
      </w:pPr>
      <w:r w:rsidRPr="0065298F">
        <w:rPr>
          <w:rFonts w:ascii="Arial" w:hAnsi="Arial" w:cs="Arial"/>
          <w:sz w:val="19"/>
          <w:szCs w:val="19"/>
        </w:rPr>
        <w:t xml:space="preserve">Regularly </w:t>
      </w:r>
      <w:r w:rsidRPr="0065298F">
        <w:rPr>
          <w:rFonts w:ascii="Arial" w:hAnsi="Arial" w:cs="Arial"/>
          <w:sz w:val="14"/>
          <w:szCs w:val="14"/>
        </w:rPr>
        <w:t xml:space="preserve">D </w:t>
      </w:r>
      <w:r>
        <w:rPr>
          <w:rFonts w:ascii="Arial" w:hAnsi="Arial" w:cs="Arial"/>
          <w:sz w:val="14"/>
          <w:szCs w:val="14"/>
        </w:rPr>
        <w:t xml:space="preserve"> </w:t>
      </w:r>
      <w:r w:rsidR="00751382">
        <w:rPr>
          <w:rFonts w:ascii="Arial" w:hAnsi="Arial" w:cs="Arial"/>
          <w:sz w:val="14"/>
          <w:szCs w:val="14"/>
        </w:rPr>
        <w:t xml:space="preserve">                                                             </w:t>
      </w:r>
      <w:r w:rsidRPr="0065298F">
        <w:rPr>
          <w:rFonts w:ascii="Arial" w:hAnsi="Arial" w:cs="Arial"/>
          <w:sz w:val="19"/>
          <w:szCs w:val="19"/>
        </w:rPr>
        <w:t xml:space="preserve">Occasionally </w:t>
      </w:r>
      <w:r w:rsidRPr="0065298F">
        <w:rPr>
          <w:rFonts w:ascii="Times New Roman" w:hAnsi="Times New Roman" w:cs="Times New Roman"/>
          <w:sz w:val="14"/>
          <w:szCs w:val="14"/>
        </w:rPr>
        <w:t xml:space="preserve">D </w:t>
      </w:r>
      <w:r>
        <w:rPr>
          <w:rFonts w:ascii="Times New Roman" w:hAnsi="Times New Roman" w:cs="Times New Roman"/>
          <w:sz w:val="14"/>
          <w:szCs w:val="14"/>
        </w:rPr>
        <w:t xml:space="preserve"> </w:t>
      </w:r>
      <w:r w:rsidR="00751382">
        <w:rPr>
          <w:rFonts w:ascii="Times New Roman" w:hAnsi="Times New Roman" w:cs="Times New Roman"/>
          <w:sz w:val="14"/>
          <w:szCs w:val="14"/>
        </w:rPr>
        <w:t xml:space="preserve">                                                        </w:t>
      </w:r>
      <w:r w:rsidRPr="0065298F">
        <w:rPr>
          <w:rFonts w:ascii="Arial" w:hAnsi="Arial" w:cs="Arial"/>
          <w:sz w:val="19"/>
          <w:szCs w:val="19"/>
        </w:rPr>
        <w:t xml:space="preserve">Very rarely </w:t>
      </w:r>
      <w:r w:rsidRPr="0065298F">
        <w:rPr>
          <w:rFonts w:ascii="Arial" w:hAnsi="Arial" w:cs="Arial"/>
          <w:sz w:val="14"/>
          <w:szCs w:val="14"/>
        </w:rPr>
        <w:t xml:space="preserve">D </w:t>
      </w:r>
    </w:p>
    <w:p w14:paraId="5F21107E" w14:textId="77777777" w:rsidR="0065298F" w:rsidRPr="0065298F" w:rsidRDefault="0065298F" w:rsidP="0065298F">
      <w:pPr>
        <w:autoSpaceDE w:val="0"/>
        <w:autoSpaceDN w:val="0"/>
        <w:adjustRightInd w:val="0"/>
        <w:spacing w:after="290" w:line="278" w:lineRule="atLeast"/>
        <w:jc w:val="both"/>
        <w:rPr>
          <w:rFonts w:ascii="Arial" w:hAnsi="Arial" w:cs="Arial"/>
          <w:sz w:val="19"/>
          <w:szCs w:val="19"/>
        </w:rPr>
      </w:pPr>
      <w:r w:rsidRPr="0065298F">
        <w:rPr>
          <w:rFonts w:ascii="Arial" w:hAnsi="Arial" w:cs="Arial"/>
          <w:sz w:val="19"/>
          <w:szCs w:val="19"/>
        </w:rPr>
        <w:t xml:space="preserve">Thank you </w:t>
      </w:r>
    </w:p>
    <w:p w14:paraId="12828D6A" w14:textId="77777777" w:rsidR="0065298F" w:rsidRPr="0065298F" w:rsidRDefault="0065298F" w:rsidP="00751382">
      <w:pPr>
        <w:autoSpaceDE w:val="0"/>
        <w:autoSpaceDN w:val="0"/>
        <w:adjustRightInd w:val="0"/>
        <w:spacing w:after="290" w:line="323" w:lineRule="atLeast"/>
        <w:jc w:val="both"/>
        <w:rPr>
          <w:rFonts w:ascii="Arial" w:hAnsi="Arial" w:cs="Arial"/>
          <w:sz w:val="23"/>
          <w:szCs w:val="23"/>
        </w:rPr>
      </w:pPr>
      <w:r w:rsidRPr="0065298F">
        <w:rPr>
          <w:rFonts w:ascii="Arial" w:hAnsi="Arial" w:cs="Arial"/>
          <w:sz w:val="23"/>
          <w:szCs w:val="23"/>
        </w:rPr>
        <w:t xml:space="preserve">Please note that we will not respond to any medical information or questions received through the survey. </w:t>
      </w:r>
    </w:p>
    <w:p w14:paraId="3577D49B" w14:textId="77777777" w:rsidR="0065298F" w:rsidRDefault="0065298F" w:rsidP="0065298F">
      <w:pPr>
        <w:rPr>
          <w:rFonts w:ascii="Arial" w:hAnsi="Arial" w:cs="Arial"/>
          <w:sz w:val="15"/>
          <w:szCs w:val="15"/>
        </w:rPr>
      </w:pPr>
      <w:r w:rsidRPr="0065298F">
        <w:rPr>
          <w:rFonts w:ascii="Arial" w:hAnsi="Arial" w:cs="Arial"/>
          <w:sz w:val="15"/>
          <w:szCs w:val="15"/>
        </w:rPr>
        <w:t>The information you supply us will be used lawfully, in accordance w</w:t>
      </w:r>
      <w:r w:rsidR="00D12FC6">
        <w:rPr>
          <w:rFonts w:ascii="Arial" w:hAnsi="Arial" w:cs="Arial"/>
          <w:sz w:val="15"/>
          <w:szCs w:val="15"/>
        </w:rPr>
        <w:t>ith the Data Protection Act 2018</w:t>
      </w:r>
      <w:r w:rsidR="00C30FE7">
        <w:rPr>
          <w:rFonts w:ascii="Arial" w:hAnsi="Arial" w:cs="Arial"/>
          <w:sz w:val="15"/>
          <w:szCs w:val="15"/>
        </w:rPr>
        <w:t xml:space="preserve"> and GDPR</w:t>
      </w:r>
      <w:r w:rsidR="005C5900">
        <w:rPr>
          <w:rFonts w:ascii="Arial" w:hAnsi="Arial" w:cs="Arial"/>
          <w:sz w:val="15"/>
          <w:szCs w:val="15"/>
        </w:rPr>
        <w:t xml:space="preserve"> – this </w:t>
      </w:r>
      <w:r w:rsidRPr="0065298F">
        <w:rPr>
          <w:rFonts w:ascii="Arial" w:hAnsi="Arial" w:cs="Arial"/>
          <w:sz w:val="15"/>
          <w:szCs w:val="15"/>
        </w:rPr>
        <w:t>gives you the right to know what information is held about you, and sets out rules to make sure that this information is handled properly.</w:t>
      </w:r>
      <w:r w:rsidR="005C5900">
        <w:rPr>
          <w:rFonts w:ascii="Arial" w:hAnsi="Arial" w:cs="Arial"/>
          <w:sz w:val="15"/>
          <w:szCs w:val="15"/>
        </w:rPr>
        <w:t xml:space="preserve"> Information regarding </w:t>
      </w:r>
      <w:r w:rsidR="00C30FE7">
        <w:rPr>
          <w:rFonts w:ascii="Arial" w:hAnsi="Arial" w:cs="Arial"/>
          <w:sz w:val="15"/>
          <w:szCs w:val="15"/>
        </w:rPr>
        <w:t xml:space="preserve">GDPR </w:t>
      </w:r>
      <w:r w:rsidR="005C5900">
        <w:rPr>
          <w:rFonts w:ascii="Arial" w:hAnsi="Arial" w:cs="Arial"/>
          <w:sz w:val="15"/>
          <w:szCs w:val="15"/>
        </w:rPr>
        <w:t xml:space="preserve">and our Privacy Policy can be found on </w:t>
      </w:r>
      <w:hyperlink r:id="rId15" w:history="1">
        <w:r w:rsidR="005C5900" w:rsidRPr="008E4902">
          <w:rPr>
            <w:rStyle w:val="Hyperlink"/>
            <w:rFonts w:ascii="Arial" w:hAnsi="Arial" w:cs="Arial"/>
            <w:sz w:val="15"/>
            <w:szCs w:val="15"/>
          </w:rPr>
          <w:t>www.thelimesmedicalcentre.com</w:t>
        </w:r>
      </w:hyperlink>
      <w:r w:rsidR="005C5900">
        <w:rPr>
          <w:rFonts w:ascii="Arial" w:hAnsi="Arial" w:cs="Arial"/>
          <w:sz w:val="15"/>
          <w:szCs w:val="15"/>
        </w:rPr>
        <w:t xml:space="preserve"> </w:t>
      </w:r>
    </w:p>
    <w:p w14:paraId="51240185" w14:textId="77777777" w:rsidR="00ED7524" w:rsidRDefault="00ED7524" w:rsidP="0065298F">
      <w:pPr>
        <w:rPr>
          <w:rFonts w:ascii="Arial" w:hAnsi="Arial" w:cs="Arial"/>
          <w:sz w:val="15"/>
          <w:szCs w:val="15"/>
        </w:rPr>
      </w:pPr>
    </w:p>
    <w:p w14:paraId="6D5B2288" w14:textId="77777777" w:rsidR="00ED7524" w:rsidRDefault="00ED7524" w:rsidP="0065298F">
      <w:pPr>
        <w:rPr>
          <w:rFonts w:ascii="Arial" w:hAnsi="Arial" w:cs="Arial"/>
          <w:sz w:val="15"/>
          <w:szCs w:val="15"/>
        </w:rPr>
      </w:pPr>
    </w:p>
    <w:p w14:paraId="5C48A5BA" w14:textId="77777777" w:rsidR="00ED7524" w:rsidRDefault="00ED7524" w:rsidP="0065298F">
      <w:pPr>
        <w:rPr>
          <w:rFonts w:ascii="Arial" w:hAnsi="Arial" w:cs="Arial"/>
          <w:sz w:val="15"/>
          <w:szCs w:val="15"/>
        </w:rPr>
      </w:pPr>
    </w:p>
    <w:p w14:paraId="6A0AC72E" w14:textId="77777777" w:rsidR="008B3FDD" w:rsidRPr="008B3FDD" w:rsidRDefault="008B3FDD" w:rsidP="008B3FDD">
      <w:pPr>
        <w:spacing w:after="0" w:line="240" w:lineRule="auto"/>
        <w:rPr>
          <w:b/>
          <w:sz w:val="24"/>
          <w:szCs w:val="24"/>
        </w:rPr>
      </w:pPr>
      <w:r w:rsidRPr="008B3FDD">
        <w:rPr>
          <w:b/>
          <w:sz w:val="24"/>
          <w:szCs w:val="24"/>
        </w:rPr>
        <w:lastRenderedPageBreak/>
        <w:br/>
      </w:r>
      <w:r>
        <w:rPr>
          <w:b/>
          <w:sz w:val="24"/>
          <w:szCs w:val="24"/>
        </w:rPr>
        <w:t xml:space="preserve">       </w:t>
      </w:r>
      <w:r w:rsidRPr="008B3FDD">
        <w:rPr>
          <w:noProof/>
          <w:lang w:eastAsia="en-GB"/>
        </w:rPr>
        <w:drawing>
          <wp:anchor distT="0" distB="0" distL="114300" distR="114300" simplePos="0" relativeHeight="251664384" behindDoc="1" locked="0" layoutInCell="1" allowOverlap="1" wp14:anchorId="4F9F7F40" wp14:editId="6368D1BF">
            <wp:simplePos x="0" y="0"/>
            <wp:positionH relativeFrom="column">
              <wp:posOffset>5246370</wp:posOffset>
            </wp:positionH>
            <wp:positionV relativeFrom="paragraph">
              <wp:posOffset>2540</wp:posOffset>
            </wp:positionV>
            <wp:extent cx="866775" cy="742950"/>
            <wp:effectExtent l="0" t="0" r="9525" b="0"/>
            <wp:wrapThrough wrapText="bothSides">
              <wp:wrapPolygon edited="0">
                <wp:start x="0" y="0"/>
                <wp:lineTo x="0" y="21046"/>
                <wp:lineTo x="21363" y="21046"/>
                <wp:lineTo x="21363" y="0"/>
                <wp:lineTo x="0" y="0"/>
              </wp:wrapPolygon>
            </wp:wrapThrough>
            <wp:docPr id="13" name="Picture 1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3" name="Picture 13">
                      <a:extLst>
                        <a:ext uri="{C183D7F6-B498-43B3-948B-1728B52AA6E4}">
                          <adec:decorative xmlns:adec="http://schemas.microsoft.com/office/drawing/2017/decorative" val="1"/>
                        </a:ext>
                      </a:extLst>
                    </pic:cNvPr>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66775" cy="742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B3FDD">
        <w:rPr>
          <w:b/>
          <w:sz w:val="24"/>
          <w:szCs w:val="24"/>
        </w:rPr>
        <w:t>THE LIMES MEDICAL CENTRE</w:t>
      </w:r>
      <w:r w:rsidRPr="008B3FDD">
        <w:rPr>
          <w:b/>
          <w:sz w:val="24"/>
          <w:szCs w:val="24"/>
        </w:rPr>
        <w:br/>
      </w:r>
      <w:r>
        <w:rPr>
          <w:b/>
          <w:sz w:val="24"/>
          <w:szCs w:val="24"/>
        </w:rPr>
        <w:t xml:space="preserve">        </w:t>
      </w:r>
      <w:r w:rsidRPr="008B3FDD">
        <w:rPr>
          <w:b/>
          <w:sz w:val="24"/>
          <w:szCs w:val="24"/>
        </w:rPr>
        <w:t>The Plain, Epping CM16 6TL</w:t>
      </w:r>
      <w:r w:rsidRPr="008B3FDD">
        <w:rPr>
          <w:b/>
          <w:sz w:val="24"/>
          <w:szCs w:val="24"/>
        </w:rPr>
        <w:br/>
      </w:r>
      <w:r>
        <w:rPr>
          <w:b/>
          <w:sz w:val="24"/>
          <w:szCs w:val="24"/>
        </w:rPr>
        <w:t xml:space="preserve">   </w:t>
      </w:r>
      <w:r w:rsidRPr="008B3FDD">
        <w:rPr>
          <w:b/>
          <w:sz w:val="24"/>
          <w:szCs w:val="24"/>
        </w:rPr>
        <w:t>01992 573838</w:t>
      </w:r>
      <w:r w:rsidRPr="008B3FDD">
        <w:rPr>
          <w:b/>
          <w:sz w:val="24"/>
          <w:szCs w:val="24"/>
        </w:rPr>
        <w:br/>
        <w:t>weccg.f81043-results@nhs.net</w:t>
      </w:r>
    </w:p>
    <w:p w14:paraId="3A881E28" w14:textId="77777777" w:rsidR="008B3FDD" w:rsidRPr="008B3FDD" w:rsidRDefault="008B3FDD" w:rsidP="008B3FDD">
      <w:pPr>
        <w:jc w:val="center"/>
        <w:rPr>
          <w:b/>
          <w:sz w:val="24"/>
          <w:szCs w:val="28"/>
        </w:rPr>
      </w:pPr>
      <w:r w:rsidRPr="008B3FDD">
        <w:rPr>
          <w:b/>
          <w:sz w:val="24"/>
          <w:szCs w:val="28"/>
        </w:rPr>
        <w:br/>
        <w:t>CONSENT TO SHARE INFORMATION WITH A FAMILY MEMBER/</w:t>
      </w:r>
      <w:r w:rsidRPr="008B3FDD">
        <w:rPr>
          <w:b/>
          <w:sz w:val="24"/>
          <w:szCs w:val="28"/>
        </w:rPr>
        <w:br/>
        <w:t>GUARDIAN OR LEGAL EXECUTIVE</w:t>
      </w:r>
    </w:p>
    <w:p w14:paraId="12F9B455" w14:textId="77777777" w:rsidR="008B3FDD" w:rsidRPr="008B3FDD" w:rsidRDefault="008B3FDD" w:rsidP="008B3FDD">
      <w:pPr>
        <w:spacing w:after="0" w:line="240" w:lineRule="auto"/>
        <w:jc w:val="both"/>
        <w:rPr>
          <w:szCs w:val="24"/>
        </w:rPr>
      </w:pPr>
      <w:r w:rsidRPr="008B3FDD">
        <w:rPr>
          <w:szCs w:val="24"/>
        </w:rPr>
        <w:t>Consent is required for patients who wish a family member, guardian or legal executive to have access to their medical records.  By signing below, it will give your nominated person the right to have access to appointment information, test results, information about any medication you are taking and any aspects of your current or past health.  Once completed, this consent will be scanned into your medical records and a note made that you have given your permission.  Our staff will then be happy to talk to the person you nominate.  Without a signed form, we are unable to disclose any information for reasons of confidentiality.</w:t>
      </w:r>
    </w:p>
    <w:p w14:paraId="487CBB1D" w14:textId="0289F028" w:rsidR="008B3FDD" w:rsidRPr="008B3FDD" w:rsidRDefault="008B3FDD" w:rsidP="008B3FDD">
      <w:pPr>
        <w:spacing w:after="0" w:line="240" w:lineRule="auto"/>
        <w:jc w:val="both"/>
        <w:rPr>
          <w:szCs w:val="24"/>
        </w:rPr>
      </w:pPr>
      <w:r w:rsidRPr="008B3FDD">
        <w:rPr>
          <w:szCs w:val="24"/>
        </w:rPr>
        <w:t xml:space="preserve"> __________________________________________</w:t>
      </w:r>
      <w:r w:rsidRPr="008B3FDD">
        <w:rPr>
          <w:szCs w:val="24"/>
        </w:rPr>
        <w:softHyphen/>
      </w:r>
      <w:r w:rsidRPr="008B3FDD">
        <w:rPr>
          <w:szCs w:val="24"/>
        </w:rPr>
        <w:softHyphen/>
      </w:r>
      <w:r w:rsidRPr="008B3FDD">
        <w:rPr>
          <w:szCs w:val="24"/>
        </w:rPr>
        <w:tab/>
        <w:t>DOB ____________________________</w:t>
      </w:r>
    </w:p>
    <w:p w14:paraId="74233048" w14:textId="77777777" w:rsidR="008B3FDD" w:rsidRPr="008B3FDD" w:rsidRDefault="008B3FDD" w:rsidP="008B3FDD">
      <w:pPr>
        <w:spacing w:after="0" w:line="240" w:lineRule="auto"/>
        <w:jc w:val="both"/>
        <w:rPr>
          <w:szCs w:val="24"/>
        </w:rPr>
      </w:pPr>
      <w:r w:rsidRPr="008B3FDD">
        <w:rPr>
          <w:szCs w:val="24"/>
        </w:rPr>
        <w:br/>
        <w:t>Give consent to:</w:t>
      </w:r>
    </w:p>
    <w:p w14:paraId="050037D1" w14:textId="77777777" w:rsidR="008B3FDD" w:rsidRPr="008B3FDD" w:rsidRDefault="008B3FDD" w:rsidP="008B3FDD">
      <w:pPr>
        <w:spacing w:before="100" w:after="0" w:line="240" w:lineRule="auto"/>
        <w:jc w:val="both"/>
        <w:rPr>
          <w:szCs w:val="24"/>
        </w:rPr>
      </w:pPr>
      <w:r w:rsidRPr="008B3FDD">
        <w:rPr>
          <w:szCs w:val="24"/>
        </w:rPr>
        <w:t>Name</w:t>
      </w:r>
      <w:r w:rsidRPr="008B3FDD">
        <w:rPr>
          <w:szCs w:val="24"/>
        </w:rPr>
        <w:tab/>
      </w:r>
      <w:r w:rsidRPr="008B3FDD">
        <w:rPr>
          <w:szCs w:val="24"/>
        </w:rPr>
        <w:tab/>
        <w:t>____________________________________________________</w:t>
      </w:r>
    </w:p>
    <w:p w14:paraId="7469F190" w14:textId="77777777" w:rsidR="008B3FDD" w:rsidRPr="008B3FDD" w:rsidRDefault="008B3FDD" w:rsidP="008B3FDD">
      <w:pPr>
        <w:spacing w:before="100" w:after="0" w:line="240" w:lineRule="auto"/>
        <w:jc w:val="both"/>
        <w:rPr>
          <w:szCs w:val="24"/>
        </w:rPr>
      </w:pPr>
      <w:r w:rsidRPr="008B3FDD">
        <w:rPr>
          <w:szCs w:val="24"/>
        </w:rPr>
        <w:t>Relationship</w:t>
      </w:r>
      <w:r w:rsidRPr="008B3FDD">
        <w:rPr>
          <w:szCs w:val="24"/>
        </w:rPr>
        <w:tab/>
        <w:t>____________________________________________________</w:t>
      </w:r>
    </w:p>
    <w:p w14:paraId="1F651AB3" w14:textId="77777777" w:rsidR="008B3FDD" w:rsidRPr="008B3FDD" w:rsidRDefault="008B3FDD" w:rsidP="008B3FDD">
      <w:pPr>
        <w:spacing w:before="100" w:after="0" w:line="240" w:lineRule="auto"/>
        <w:jc w:val="both"/>
        <w:rPr>
          <w:szCs w:val="24"/>
        </w:rPr>
      </w:pPr>
      <w:r w:rsidRPr="008B3FDD">
        <w:rPr>
          <w:szCs w:val="24"/>
        </w:rPr>
        <w:t>Address</w:t>
      </w:r>
      <w:r w:rsidRPr="008B3FDD">
        <w:rPr>
          <w:szCs w:val="24"/>
        </w:rPr>
        <w:tab/>
      </w:r>
      <w:r w:rsidRPr="008B3FDD">
        <w:rPr>
          <w:szCs w:val="24"/>
        </w:rPr>
        <w:tab/>
        <w:t>____________________________________________________</w:t>
      </w:r>
    </w:p>
    <w:p w14:paraId="04BE0266" w14:textId="77777777" w:rsidR="008B3FDD" w:rsidRPr="008B3FDD" w:rsidRDefault="008B3FDD" w:rsidP="008B3FDD">
      <w:pPr>
        <w:spacing w:before="100" w:after="0" w:line="240" w:lineRule="auto"/>
        <w:jc w:val="both"/>
        <w:rPr>
          <w:szCs w:val="24"/>
        </w:rPr>
      </w:pPr>
      <w:r w:rsidRPr="008B3FDD">
        <w:rPr>
          <w:szCs w:val="24"/>
        </w:rPr>
        <w:tab/>
      </w:r>
      <w:r w:rsidRPr="008B3FDD">
        <w:rPr>
          <w:szCs w:val="24"/>
        </w:rPr>
        <w:tab/>
        <w:t>____________________________________________________</w:t>
      </w:r>
    </w:p>
    <w:p w14:paraId="086EAD78" w14:textId="77777777" w:rsidR="008B3FDD" w:rsidRPr="008B3FDD" w:rsidRDefault="008B3FDD" w:rsidP="008B3FDD">
      <w:pPr>
        <w:spacing w:before="100" w:after="0" w:line="240" w:lineRule="auto"/>
        <w:jc w:val="both"/>
        <w:rPr>
          <w:szCs w:val="24"/>
        </w:rPr>
      </w:pPr>
      <w:r w:rsidRPr="008B3FDD">
        <w:rPr>
          <w:szCs w:val="24"/>
        </w:rPr>
        <w:tab/>
      </w:r>
      <w:r w:rsidRPr="008B3FDD">
        <w:rPr>
          <w:szCs w:val="24"/>
        </w:rPr>
        <w:tab/>
        <w:t>____________________________________________________</w:t>
      </w:r>
    </w:p>
    <w:p w14:paraId="190180BB" w14:textId="77777777" w:rsidR="008B3FDD" w:rsidRPr="008B3FDD" w:rsidRDefault="008B3FDD" w:rsidP="008B3FDD">
      <w:pPr>
        <w:spacing w:before="100" w:after="0" w:line="240" w:lineRule="auto"/>
        <w:jc w:val="both"/>
        <w:rPr>
          <w:szCs w:val="24"/>
        </w:rPr>
      </w:pPr>
      <w:r w:rsidRPr="008B3FDD">
        <w:rPr>
          <w:szCs w:val="24"/>
        </w:rPr>
        <w:t>Telephone</w:t>
      </w:r>
      <w:r w:rsidRPr="008B3FDD">
        <w:rPr>
          <w:szCs w:val="24"/>
        </w:rPr>
        <w:tab/>
        <w:t>____________________________________________________</w:t>
      </w:r>
    </w:p>
    <w:p w14:paraId="69B438E2" w14:textId="77777777" w:rsidR="008B3FDD" w:rsidRPr="008B3FDD" w:rsidRDefault="008B3FDD" w:rsidP="008B3FDD">
      <w:pPr>
        <w:spacing w:after="0" w:line="240" w:lineRule="auto"/>
        <w:rPr>
          <w:szCs w:val="24"/>
        </w:rPr>
      </w:pPr>
    </w:p>
    <w:p w14:paraId="41F723B9" w14:textId="77777777" w:rsidR="008B3FDD" w:rsidRPr="008B3FDD" w:rsidRDefault="008B3FDD" w:rsidP="008B3FDD">
      <w:pPr>
        <w:jc w:val="center"/>
        <w:rPr>
          <w:b/>
          <w:sz w:val="24"/>
          <w:szCs w:val="28"/>
        </w:rPr>
      </w:pPr>
      <w:r w:rsidRPr="008B3FDD">
        <w:rPr>
          <w:b/>
          <w:sz w:val="24"/>
          <w:szCs w:val="28"/>
        </w:rPr>
        <w:br/>
        <w:t>CONSENT TO SHARE INFORMATION WITH A THIRD PARTY</w:t>
      </w:r>
    </w:p>
    <w:p w14:paraId="41224015" w14:textId="77777777" w:rsidR="008B3FDD" w:rsidRPr="008B3FDD" w:rsidRDefault="008B3FDD" w:rsidP="008B3FDD">
      <w:pPr>
        <w:spacing w:after="0" w:line="240" w:lineRule="auto"/>
        <w:jc w:val="both"/>
        <w:rPr>
          <w:szCs w:val="24"/>
        </w:rPr>
      </w:pPr>
      <w:r w:rsidRPr="008B3FDD">
        <w:rPr>
          <w:szCs w:val="24"/>
        </w:rPr>
        <w:t>External healthcare organisations such as hospitals often contact the practice before upcoming surgery/medical investigations, requesting a Patient Summary.  This summary contains basic but necessary information such as medication, allergies, past medical history, and most recent (but relevant) consultations.  Without this information, planned surgery or other medical care may be delayed.  We need your consent to share your Patient Summary.  Please tick the box below stating your preference.</w:t>
      </w:r>
    </w:p>
    <w:p w14:paraId="5A01313B" w14:textId="77777777" w:rsidR="008B3FDD" w:rsidRPr="008B3FDD" w:rsidRDefault="008B3FDD" w:rsidP="008B3FDD">
      <w:pPr>
        <w:spacing w:after="0" w:line="240" w:lineRule="auto"/>
        <w:jc w:val="both"/>
        <w:rPr>
          <w:szCs w:val="24"/>
        </w:rPr>
      </w:pPr>
    </w:p>
    <w:tbl>
      <w:tblPr>
        <w:tblStyle w:val="TableGrid1"/>
        <w:tblW w:w="0" w:type="auto"/>
        <w:jc w:val="center"/>
        <w:tblLook w:val="04A0" w:firstRow="1" w:lastRow="0" w:firstColumn="1" w:lastColumn="0" w:noHBand="0" w:noVBand="1"/>
      </w:tblPr>
      <w:tblGrid>
        <w:gridCol w:w="5494"/>
        <w:gridCol w:w="736"/>
        <w:gridCol w:w="670"/>
      </w:tblGrid>
      <w:tr w:rsidR="008B3FDD" w:rsidRPr="008B3FDD" w14:paraId="1B856F6E" w14:textId="77777777" w:rsidTr="00287701">
        <w:trPr>
          <w:jc w:val="center"/>
        </w:trPr>
        <w:tc>
          <w:tcPr>
            <w:tcW w:w="0" w:type="auto"/>
            <w:shd w:val="clear" w:color="auto" w:fill="C2D69B" w:themeFill="accent3" w:themeFillTint="99"/>
          </w:tcPr>
          <w:p w14:paraId="7ACA88D6" w14:textId="77777777" w:rsidR="008B3FDD" w:rsidRPr="008B3FDD" w:rsidRDefault="008B3FDD" w:rsidP="008B3FDD">
            <w:pPr>
              <w:jc w:val="center"/>
              <w:rPr>
                <w:b/>
                <w:szCs w:val="24"/>
              </w:rPr>
            </w:pPr>
          </w:p>
        </w:tc>
        <w:tc>
          <w:tcPr>
            <w:tcW w:w="736" w:type="dxa"/>
            <w:shd w:val="clear" w:color="auto" w:fill="C2D69B" w:themeFill="accent3" w:themeFillTint="99"/>
          </w:tcPr>
          <w:p w14:paraId="46F062DE" w14:textId="77777777" w:rsidR="008B3FDD" w:rsidRPr="008B3FDD" w:rsidRDefault="008B3FDD" w:rsidP="008B3FDD">
            <w:pPr>
              <w:jc w:val="center"/>
              <w:rPr>
                <w:b/>
                <w:szCs w:val="24"/>
              </w:rPr>
            </w:pPr>
            <w:r w:rsidRPr="008B3FDD">
              <w:rPr>
                <w:b/>
                <w:szCs w:val="24"/>
              </w:rPr>
              <w:t>Yes</w:t>
            </w:r>
          </w:p>
        </w:tc>
        <w:tc>
          <w:tcPr>
            <w:tcW w:w="670" w:type="dxa"/>
            <w:shd w:val="clear" w:color="auto" w:fill="C2D69B" w:themeFill="accent3" w:themeFillTint="99"/>
          </w:tcPr>
          <w:p w14:paraId="0F0DB27F" w14:textId="77777777" w:rsidR="008B3FDD" w:rsidRPr="008B3FDD" w:rsidRDefault="008B3FDD" w:rsidP="008B3FDD">
            <w:pPr>
              <w:jc w:val="center"/>
              <w:rPr>
                <w:b/>
                <w:szCs w:val="24"/>
              </w:rPr>
            </w:pPr>
            <w:r w:rsidRPr="008B3FDD">
              <w:rPr>
                <w:b/>
                <w:szCs w:val="24"/>
              </w:rPr>
              <w:t>No</w:t>
            </w:r>
          </w:p>
        </w:tc>
      </w:tr>
      <w:tr w:rsidR="008B3FDD" w:rsidRPr="008B3FDD" w14:paraId="628CA436" w14:textId="77777777" w:rsidTr="00287701">
        <w:trPr>
          <w:jc w:val="center"/>
        </w:trPr>
        <w:tc>
          <w:tcPr>
            <w:tcW w:w="0" w:type="auto"/>
          </w:tcPr>
          <w:p w14:paraId="691098C3" w14:textId="77777777" w:rsidR="008B3FDD" w:rsidRPr="008B3FDD" w:rsidRDefault="008B3FDD" w:rsidP="008B3FDD">
            <w:pPr>
              <w:jc w:val="both"/>
              <w:rPr>
                <w:szCs w:val="24"/>
              </w:rPr>
            </w:pPr>
            <w:r w:rsidRPr="008B3FDD">
              <w:rPr>
                <w:szCs w:val="24"/>
              </w:rPr>
              <w:t>I consent to sharing my Patient Summary with a third party</w:t>
            </w:r>
          </w:p>
        </w:tc>
        <w:tc>
          <w:tcPr>
            <w:tcW w:w="736" w:type="dxa"/>
          </w:tcPr>
          <w:p w14:paraId="3CC16DD2" w14:textId="77777777" w:rsidR="008B3FDD" w:rsidRPr="008B3FDD" w:rsidRDefault="008B3FDD" w:rsidP="008B3FDD">
            <w:pPr>
              <w:jc w:val="both"/>
              <w:rPr>
                <w:szCs w:val="24"/>
              </w:rPr>
            </w:pPr>
          </w:p>
        </w:tc>
        <w:tc>
          <w:tcPr>
            <w:tcW w:w="670" w:type="dxa"/>
          </w:tcPr>
          <w:p w14:paraId="639EEA3A" w14:textId="77777777" w:rsidR="008B3FDD" w:rsidRPr="008B3FDD" w:rsidRDefault="008B3FDD" w:rsidP="008B3FDD">
            <w:pPr>
              <w:jc w:val="both"/>
              <w:rPr>
                <w:szCs w:val="24"/>
              </w:rPr>
            </w:pPr>
          </w:p>
        </w:tc>
      </w:tr>
    </w:tbl>
    <w:p w14:paraId="48849019" w14:textId="77777777" w:rsidR="008B3FDD" w:rsidRPr="008B3FDD" w:rsidRDefault="008B3FDD" w:rsidP="008B3FDD">
      <w:pPr>
        <w:spacing w:after="0" w:line="240" w:lineRule="auto"/>
        <w:rPr>
          <w:szCs w:val="24"/>
        </w:rPr>
      </w:pPr>
      <w:r w:rsidRPr="008B3FDD">
        <w:rPr>
          <w:szCs w:val="24"/>
        </w:rPr>
        <w:br/>
      </w:r>
    </w:p>
    <w:p w14:paraId="2098D8D0" w14:textId="77777777" w:rsidR="008B3FDD" w:rsidRPr="008B3FDD" w:rsidRDefault="008B3FDD" w:rsidP="008B3FDD">
      <w:pPr>
        <w:spacing w:after="0" w:line="240" w:lineRule="auto"/>
        <w:jc w:val="both"/>
        <w:rPr>
          <w:szCs w:val="24"/>
        </w:rPr>
      </w:pPr>
      <w:r w:rsidRPr="008B3FDD">
        <w:rPr>
          <w:szCs w:val="24"/>
        </w:rPr>
        <w:t>Signed</w:t>
      </w:r>
      <w:r w:rsidRPr="008B3FDD">
        <w:rPr>
          <w:szCs w:val="24"/>
        </w:rPr>
        <w:tab/>
      </w:r>
      <w:r w:rsidRPr="008B3FDD">
        <w:rPr>
          <w:szCs w:val="24"/>
        </w:rPr>
        <w:tab/>
        <w:t>______________________________</w:t>
      </w:r>
      <w:r w:rsidRPr="008B3FDD">
        <w:rPr>
          <w:szCs w:val="24"/>
        </w:rPr>
        <w:tab/>
      </w:r>
      <w:r w:rsidRPr="008B3FDD">
        <w:rPr>
          <w:szCs w:val="24"/>
        </w:rPr>
        <w:tab/>
        <w:t>Date</w:t>
      </w:r>
      <w:r w:rsidRPr="008B3FDD">
        <w:rPr>
          <w:szCs w:val="24"/>
        </w:rPr>
        <w:tab/>
        <w:t>__________________________</w:t>
      </w:r>
      <w:r w:rsidRPr="008B3FDD">
        <w:rPr>
          <w:szCs w:val="24"/>
        </w:rPr>
        <w:br/>
      </w:r>
    </w:p>
    <w:p w14:paraId="22C27337" w14:textId="77777777" w:rsidR="008B3FDD" w:rsidRPr="008B3FDD" w:rsidRDefault="008B3FDD" w:rsidP="008B3FDD">
      <w:pPr>
        <w:spacing w:before="100" w:after="0" w:line="240" w:lineRule="auto"/>
        <w:jc w:val="both"/>
        <w:rPr>
          <w:szCs w:val="24"/>
        </w:rPr>
      </w:pPr>
      <w:r w:rsidRPr="008B3FDD">
        <w:rPr>
          <w:szCs w:val="24"/>
        </w:rPr>
        <w:t>Print Name</w:t>
      </w:r>
      <w:r w:rsidRPr="008B3FDD">
        <w:rPr>
          <w:szCs w:val="24"/>
        </w:rPr>
        <w:tab/>
        <w:t>______________________________</w:t>
      </w:r>
      <w:r w:rsidRPr="008B3FDD">
        <w:rPr>
          <w:szCs w:val="24"/>
        </w:rPr>
        <w:br/>
      </w:r>
    </w:p>
    <w:p w14:paraId="18CABBAE" w14:textId="77777777" w:rsidR="008B3FDD" w:rsidRPr="008B3FDD" w:rsidRDefault="008B3FDD" w:rsidP="008B3FDD">
      <w:pPr>
        <w:spacing w:after="0" w:line="240" w:lineRule="auto"/>
        <w:jc w:val="both"/>
        <w:rPr>
          <w:szCs w:val="24"/>
        </w:rPr>
      </w:pPr>
      <w:r w:rsidRPr="0009232B">
        <w:rPr>
          <w:b/>
          <w:szCs w:val="24"/>
        </w:rPr>
        <w:softHyphen/>
      </w:r>
      <w:r w:rsidRPr="0009232B">
        <w:rPr>
          <w:b/>
          <w:szCs w:val="24"/>
        </w:rPr>
        <w:softHyphen/>
      </w:r>
      <w:r w:rsidRPr="0009232B">
        <w:rPr>
          <w:b/>
          <w:szCs w:val="24"/>
        </w:rPr>
        <w:softHyphen/>
      </w:r>
      <w:r w:rsidRPr="0009232B">
        <w:rPr>
          <w:b/>
          <w:szCs w:val="24"/>
        </w:rPr>
        <w:softHyphen/>
      </w:r>
      <w:r w:rsidRPr="0009232B">
        <w:rPr>
          <w:b/>
          <w:szCs w:val="24"/>
        </w:rPr>
        <w:softHyphen/>
      </w:r>
      <w:r w:rsidRPr="0009232B">
        <w:rPr>
          <w:b/>
          <w:szCs w:val="24"/>
        </w:rPr>
        <w:softHyphen/>
      </w:r>
      <w:r w:rsidRPr="0009232B">
        <w:rPr>
          <w:b/>
          <w:szCs w:val="24"/>
        </w:rPr>
        <w:softHyphen/>
      </w:r>
      <w:r w:rsidRPr="0009232B">
        <w:rPr>
          <w:b/>
          <w:szCs w:val="24"/>
        </w:rPr>
        <w:softHyphen/>
      </w:r>
      <w:r w:rsidRPr="0009232B">
        <w:rPr>
          <w:b/>
          <w:szCs w:val="24"/>
        </w:rPr>
        <w:softHyphen/>
      </w:r>
      <w:r w:rsidRPr="0009232B">
        <w:rPr>
          <w:b/>
          <w:szCs w:val="24"/>
        </w:rPr>
        <w:softHyphen/>
      </w:r>
      <w:r w:rsidRPr="0009232B">
        <w:rPr>
          <w:b/>
          <w:szCs w:val="24"/>
        </w:rPr>
        <w:softHyphen/>
      </w:r>
      <w:r w:rsidRPr="0009232B">
        <w:rPr>
          <w:b/>
          <w:szCs w:val="24"/>
        </w:rPr>
        <w:softHyphen/>
      </w:r>
      <w:r w:rsidRPr="0009232B">
        <w:rPr>
          <w:b/>
          <w:szCs w:val="24"/>
        </w:rPr>
        <w:softHyphen/>
      </w:r>
      <w:r w:rsidRPr="0009232B">
        <w:rPr>
          <w:b/>
          <w:szCs w:val="24"/>
        </w:rPr>
        <w:softHyphen/>
      </w:r>
      <w:r w:rsidRPr="0009232B">
        <w:rPr>
          <w:b/>
          <w:szCs w:val="24"/>
        </w:rPr>
        <w:softHyphen/>
        <w:t>_______________________________________________________________________________________</w:t>
      </w:r>
    </w:p>
    <w:p w14:paraId="348ECC9E" w14:textId="77777777" w:rsidR="008B3FDD" w:rsidRPr="008B3FDD" w:rsidRDefault="008B3FDD" w:rsidP="008B3FDD">
      <w:pPr>
        <w:jc w:val="center"/>
        <w:rPr>
          <w:b/>
          <w:szCs w:val="24"/>
        </w:rPr>
      </w:pPr>
      <w:r w:rsidRPr="008B3FDD">
        <w:rPr>
          <w:b/>
          <w:sz w:val="24"/>
          <w:szCs w:val="28"/>
        </w:rPr>
        <w:br/>
      </w:r>
      <w:r w:rsidRPr="008B3FDD">
        <w:rPr>
          <w:b/>
          <w:szCs w:val="24"/>
        </w:rPr>
        <w:t>PRACTICE USE ONLY:</w:t>
      </w:r>
    </w:p>
    <w:p w14:paraId="654C8B09" w14:textId="77777777" w:rsidR="008B3FDD" w:rsidRPr="008B3FDD" w:rsidRDefault="008B3FDD" w:rsidP="008B3FDD">
      <w:pPr>
        <w:spacing w:after="0" w:line="240" w:lineRule="auto"/>
        <w:jc w:val="both"/>
        <w:rPr>
          <w:b/>
          <w:szCs w:val="24"/>
        </w:rPr>
      </w:pPr>
    </w:p>
    <w:p w14:paraId="447EB69B" w14:textId="77777777" w:rsidR="008B3FDD" w:rsidRPr="008B3FDD" w:rsidRDefault="008B3FDD" w:rsidP="008B3FDD">
      <w:pPr>
        <w:spacing w:after="0" w:line="240" w:lineRule="auto"/>
        <w:jc w:val="both"/>
        <w:rPr>
          <w:szCs w:val="24"/>
        </w:rPr>
      </w:pPr>
      <w:r w:rsidRPr="008B3FDD">
        <w:rPr>
          <w:szCs w:val="24"/>
        </w:rPr>
        <w:t xml:space="preserve">Message and date entered onto home page </w:t>
      </w:r>
      <w:proofErr w:type="gramStart"/>
      <w:r w:rsidRPr="008B3FDD">
        <w:rPr>
          <w:szCs w:val="24"/>
        </w:rPr>
        <w:t>by :</w:t>
      </w:r>
      <w:proofErr w:type="gramEnd"/>
      <w:r w:rsidRPr="008B3FDD">
        <w:rPr>
          <w:szCs w:val="24"/>
        </w:rPr>
        <w:tab/>
      </w:r>
      <w:r w:rsidRPr="008B3FDD">
        <w:rPr>
          <w:szCs w:val="24"/>
        </w:rPr>
        <w:tab/>
      </w:r>
      <w:r w:rsidRPr="008B3FDD">
        <w:rPr>
          <w:szCs w:val="24"/>
        </w:rPr>
        <w:tab/>
        <w:t>_________________________    (Name)</w:t>
      </w:r>
    </w:p>
    <w:p w14:paraId="4C302615" w14:textId="77777777" w:rsidR="008B3FDD" w:rsidRPr="008B3FDD" w:rsidRDefault="008B3FDD" w:rsidP="008B3FDD">
      <w:pPr>
        <w:spacing w:after="0" w:line="240" w:lineRule="auto"/>
        <w:jc w:val="both"/>
        <w:rPr>
          <w:szCs w:val="24"/>
        </w:rPr>
      </w:pPr>
    </w:p>
    <w:p w14:paraId="6E31E24C" w14:textId="77777777" w:rsidR="008B3FDD" w:rsidRPr="008B3FDD" w:rsidRDefault="008B3FDD" w:rsidP="008B3FDD">
      <w:pPr>
        <w:spacing w:after="0" w:line="240" w:lineRule="auto"/>
        <w:jc w:val="both"/>
        <w:rPr>
          <w:szCs w:val="24"/>
        </w:rPr>
      </w:pPr>
    </w:p>
    <w:p w14:paraId="0AC36251" w14:textId="77777777" w:rsidR="00ED7524" w:rsidRPr="00ED7524" w:rsidRDefault="008B3FDD" w:rsidP="008B3FDD">
      <w:pPr>
        <w:spacing w:after="0" w:line="240" w:lineRule="auto"/>
        <w:jc w:val="center"/>
        <w:rPr>
          <w:b/>
          <w:szCs w:val="24"/>
        </w:rPr>
      </w:pPr>
      <w:r w:rsidRPr="008B3FDD">
        <w:rPr>
          <w:b/>
          <w:szCs w:val="24"/>
        </w:rPr>
        <w:br/>
        <w:t>Please pass through for scanning once complete</w:t>
      </w:r>
    </w:p>
    <w:sectPr w:rsidR="00ED7524" w:rsidRPr="00ED7524" w:rsidSect="005871C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8CD1DE" w14:textId="77777777" w:rsidR="008D1FCA" w:rsidRDefault="008D1FCA" w:rsidP="00DC743B">
      <w:pPr>
        <w:spacing w:after="0" w:line="240" w:lineRule="auto"/>
      </w:pPr>
      <w:r>
        <w:separator/>
      </w:r>
    </w:p>
  </w:endnote>
  <w:endnote w:type="continuationSeparator" w:id="0">
    <w:p w14:paraId="1B7FD6A2" w14:textId="77777777" w:rsidR="008D1FCA" w:rsidRDefault="008D1FCA" w:rsidP="00DC74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89C765" w14:textId="77777777" w:rsidR="008D1FCA" w:rsidRDefault="008D1FCA" w:rsidP="00DC743B">
      <w:pPr>
        <w:spacing w:after="0" w:line="240" w:lineRule="auto"/>
      </w:pPr>
      <w:r>
        <w:separator/>
      </w:r>
    </w:p>
  </w:footnote>
  <w:footnote w:type="continuationSeparator" w:id="0">
    <w:p w14:paraId="68D49DB0" w14:textId="77777777" w:rsidR="008D1FCA" w:rsidRDefault="008D1FCA" w:rsidP="00DC74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84906"/>
    <w:multiLevelType w:val="hybridMultilevel"/>
    <w:tmpl w:val="51360328"/>
    <w:lvl w:ilvl="0" w:tplc="5CF2367A">
      <w:numFmt w:val="bullet"/>
      <w:lvlText w:val=""/>
      <w:lvlJc w:val="left"/>
      <w:pPr>
        <w:ind w:left="1080" w:hanging="360"/>
      </w:pPr>
      <w:rPr>
        <w:rFonts w:ascii="Symbol" w:eastAsiaTheme="minorHAnsi"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23D19A9"/>
    <w:multiLevelType w:val="hybridMultilevel"/>
    <w:tmpl w:val="2EBC64F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0E7C59B6"/>
    <w:multiLevelType w:val="hybridMultilevel"/>
    <w:tmpl w:val="A5B0EE9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35A06E58"/>
    <w:multiLevelType w:val="hybridMultilevel"/>
    <w:tmpl w:val="10A4E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AA87EDD"/>
    <w:multiLevelType w:val="hybridMultilevel"/>
    <w:tmpl w:val="93D82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EB80BF0"/>
    <w:multiLevelType w:val="hybridMultilevel"/>
    <w:tmpl w:val="621AF4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A9D6738"/>
    <w:multiLevelType w:val="hybridMultilevel"/>
    <w:tmpl w:val="38E064F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15:restartNumberingAfterBreak="0">
    <w:nsid w:val="6DCF67FF"/>
    <w:multiLevelType w:val="hybridMultilevel"/>
    <w:tmpl w:val="48C4E808"/>
    <w:lvl w:ilvl="0" w:tplc="1F3A79F4">
      <w:start w:val="1"/>
      <w:numFmt w:val="bullet"/>
      <w:lvlText w:val=""/>
      <w:lvlJc w:val="left"/>
      <w:pPr>
        <w:ind w:left="1080" w:hanging="360"/>
      </w:pPr>
      <w:rPr>
        <w:rFonts w:ascii="Wingdings" w:hAnsi="Wingdings" w:hint="default"/>
        <w:b/>
        <w:color w:val="00B050"/>
        <w:sz w:val="40"/>
        <w:szCs w:val="40"/>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8" w15:restartNumberingAfterBreak="0">
    <w:nsid w:val="72323CFB"/>
    <w:multiLevelType w:val="hybridMultilevel"/>
    <w:tmpl w:val="741249F2"/>
    <w:lvl w:ilvl="0" w:tplc="04090001">
      <w:start w:val="1"/>
      <w:numFmt w:val="bullet"/>
      <w:lvlText w:val=""/>
      <w:lvlJc w:val="left"/>
      <w:pPr>
        <w:ind w:left="436" w:hanging="360"/>
      </w:pPr>
      <w:rPr>
        <w:rFonts w:ascii="Symbol" w:hAnsi="Symbol" w:hint="default"/>
      </w:rPr>
    </w:lvl>
    <w:lvl w:ilvl="1" w:tplc="04090003">
      <w:start w:val="1"/>
      <w:numFmt w:val="bullet"/>
      <w:lvlText w:val="o"/>
      <w:lvlJc w:val="left"/>
      <w:pPr>
        <w:ind w:left="1156" w:hanging="360"/>
      </w:pPr>
      <w:rPr>
        <w:rFonts w:ascii="Courier New" w:hAnsi="Courier New" w:cs="Times New Roman" w:hint="default"/>
      </w:rPr>
    </w:lvl>
    <w:lvl w:ilvl="2" w:tplc="04090005">
      <w:start w:val="1"/>
      <w:numFmt w:val="bullet"/>
      <w:lvlText w:val=""/>
      <w:lvlJc w:val="left"/>
      <w:pPr>
        <w:ind w:left="1876" w:hanging="360"/>
      </w:pPr>
      <w:rPr>
        <w:rFonts w:ascii="Wingdings" w:hAnsi="Wingdings" w:hint="default"/>
      </w:rPr>
    </w:lvl>
    <w:lvl w:ilvl="3" w:tplc="04090001">
      <w:start w:val="1"/>
      <w:numFmt w:val="bullet"/>
      <w:lvlText w:val=""/>
      <w:lvlJc w:val="left"/>
      <w:pPr>
        <w:ind w:left="2596" w:hanging="360"/>
      </w:pPr>
      <w:rPr>
        <w:rFonts w:ascii="Symbol" w:hAnsi="Symbol" w:hint="default"/>
      </w:rPr>
    </w:lvl>
    <w:lvl w:ilvl="4" w:tplc="04090003">
      <w:start w:val="1"/>
      <w:numFmt w:val="bullet"/>
      <w:lvlText w:val="o"/>
      <w:lvlJc w:val="left"/>
      <w:pPr>
        <w:ind w:left="3316" w:hanging="360"/>
      </w:pPr>
      <w:rPr>
        <w:rFonts w:ascii="Courier New" w:hAnsi="Courier New" w:cs="Times New Roman" w:hint="default"/>
      </w:rPr>
    </w:lvl>
    <w:lvl w:ilvl="5" w:tplc="04090005">
      <w:start w:val="1"/>
      <w:numFmt w:val="bullet"/>
      <w:lvlText w:val=""/>
      <w:lvlJc w:val="left"/>
      <w:pPr>
        <w:ind w:left="4036" w:hanging="360"/>
      </w:pPr>
      <w:rPr>
        <w:rFonts w:ascii="Wingdings" w:hAnsi="Wingdings" w:hint="default"/>
      </w:rPr>
    </w:lvl>
    <w:lvl w:ilvl="6" w:tplc="04090001">
      <w:start w:val="1"/>
      <w:numFmt w:val="bullet"/>
      <w:lvlText w:val=""/>
      <w:lvlJc w:val="left"/>
      <w:pPr>
        <w:ind w:left="4756" w:hanging="360"/>
      </w:pPr>
      <w:rPr>
        <w:rFonts w:ascii="Symbol" w:hAnsi="Symbol" w:hint="default"/>
      </w:rPr>
    </w:lvl>
    <w:lvl w:ilvl="7" w:tplc="04090003">
      <w:start w:val="1"/>
      <w:numFmt w:val="bullet"/>
      <w:lvlText w:val="o"/>
      <w:lvlJc w:val="left"/>
      <w:pPr>
        <w:ind w:left="5476" w:hanging="360"/>
      </w:pPr>
      <w:rPr>
        <w:rFonts w:ascii="Courier New" w:hAnsi="Courier New" w:cs="Times New Roman" w:hint="default"/>
      </w:rPr>
    </w:lvl>
    <w:lvl w:ilvl="8" w:tplc="04090005">
      <w:start w:val="1"/>
      <w:numFmt w:val="bullet"/>
      <w:lvlText w:val=""/>
      <w:lvlJc w:val="left"/>
      <w:pPr>
        <w:ind w:left="6196" w:hanging="360"/>
      </w:pPr>
      <w:rPr>
        <w:rFonts w:ascii="Wingdings" w:hAnsi="Wingdings" w:hint="default"/>
      </w:rPr>
    </w:lvl>
  </w:abstractNum>
  <w:num w:numId="1" w16cid:durableId="477189131">
    <w:abstractNumId w:val="4"/>
  </w:num>
  <w:num w:numId="2" w16cid:durableId="793328351">
    <w:abstractNumId w:val="2"/>
  </w:num>
  <w:num w:numId="3" w16cid:durableId="1294751406">
    <w:abstractNumId w:val="3"/>
  </w:num>
  <w:num w:numId="4" w16cid:durableId="1789933837">
    <w:abstractNumId w:val="5"/>
  </w:num>
  <w:num w:numId="5" w16cid:durableId="2065717483">
    <w:abstractNumId w:val="1"/>
  </w:num>
  <w:num w:numId="6" w16cid:durableId="627468948">
    <w:abstractNumId w:val="6"/>
  </w:num>
  <w:num w:numId="7" w16cid:durableId="148978863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839542374">
    <w:abstractNumId w:val="0"/>
  </w:num>
  <w:num w:numId="9" w16cid:durableId="5298026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761B"/>
    <w:rsid w:val="0006011B"/>
    <w:rsid w:val="0009232B"/>
    <w:rsid w:val="000949B4"/>
    <w:rsid w:val="00153FC4"/>
    <w:rsid w:val="0040366D"/>
    <w:rsid w:val="004C21E8"/>
    <w:rsid w:val="005871C2"/>
    <w:rsid w:val="005C5900"/>
    <w:rsid w:val="0065298F"/>
    <w:rsid w:val="00751382"/>
    <w:rsid w:val="007C5995"/>
    <w:rsid w:val="00822121"/>
    <w:rsid w:val="008B3FDD"/>
    <w:rsid w:val="008D1FCA"/>
    <w:rsid w:val="00917B61"/>
    <w:rsid w:val="00976312"/>
    <w:rsid w:val="009C026B"/>
    <w:rsid w:val="00AD121D"/>
    <w:rsid w:val="00C06BF0"/>
    <w:rsid w:val="00C30FE7"/>
    <w:rsid w:val="00C55F8B"/>
    <w:rsid w:val="00C9761B"/>
    <w:rsid w:val="00D12FC6"/>
    <w:rsid w:val="00DC743B"/>
    <w:rsid w:val="00ED75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02142"/>
  <w15:docId w15:val="{D6BA2B8D-BE19-48E8-9574-9A647FF8D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761B"/>
    <w:pPr>
      <w:ind w:left="720"/>
      <w:contextualSpacing/>
    </w:pPr>
  </w:style>
  <w:style w:type="paragraph" w:styleId="Header">
    <w:name w:val="header"/>
    <w:basedOn w:val="Normal"/>
    <w:link w:val="HeaderChar"/>
    <w:uiPriority w:val="99"/>
    <w:unhideWhenUsed/>
    <w:rsid w:val="00DC74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743B"/>
  </w:style>
  <w:style w:type="paragraph" w:styleId="Footer">
    <w:name w:val="footer"/>
    <w:basedOn w:val="Normal"/>
    <w:link w:val="FooterChar"/>
    <w:uiPriority w:val="99"/>
    <w:unhideWhenUsed/>
    <w:rsid w:val="00DC74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743B"/>
  </w:style>
  <w:style w:type="character" w:styleId="Hyperlink">
    <w:name w:val="Hyperlink"/>
    <w:basedOn w:val="DefaultParagraphFont"/>
    <w:uiPriority w:val="99"/>
    <w:unhideWhenUsed/>
    <w:rsid w:val="0065298F"/>
    <w:rPr>
      <w:color w:val="0000FF" w:themeColor="hyperlink"/>
      <w:u w:val="single"/>
    </w:rPr>
  </w:style>
  <w:style w:type="table" w:styleId="TableGrid">
    <w:name w:val="Table Grid"/>
    <w:basedOn w:val="TableNormal"/>
    <w:uiPriority w:val="59"/>
    <w:rsid w:val="0065298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529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298F"/>
    <w:rPr>
      <w:rFonts w:ascii="Tahoma" w:hAnsi="Tahoma" w:cs="Tahoma"/>
      <w:sz w:val="16"/>
      <w:szCs w:val="16"/>
    </w:rPr>
  </w:style>
  <w:style w:type="paragraph" w:customStyle="1" w:styleId="Default">
    <w:name w:val="Default"/>
    <w:rsid w:val="0065298F"/>
    <w:pPr>
      <w:autoSpaceDE w:val="0"/>
      <w:autoSpaceDN w:val="0"/>
      <w:adjustRightInd w:val="0"/>
      <w:spacing w:after="0" w:line="240" w:lineRule="auto"/>
    </w:pPr>
    <w:rPr>
      <w:rFonts w:ascii="Cambria" w:hAnsi="Cambria" w:cs="Cambria"/>
      <w:color w:val="000000"/>
      <w:sz w:val="24"/>
      <w:szCs w:val="24"/>
    </w:rPr>
  </w:style>
  <w:style w:type="table" w:customStyle="1" w:styleId="TableGrid1">
    <w:name w:val="Table Grid1"/>
    <w:basedOn w:val="TableNormal"/>
    <w:next w:val="TableGrid"/>
    <w:uiPriority w:val="59"/>
    <w:rsid w:val="008B3F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1845064">
      <w:bodyDiv w:val="1"/>
      <w:marLeft w:val="0"/>
      <w:marRight w:val="0"/>
      <w:marTop w:val="0"/>
      <w:marBottom w:val="0"/>
      <w:divBdr>
        <w:top w:val="none" w:sz="0" w:space="0" w:color="auto"/>
        <w:left w:val="none" w:sz="0" w:space="0" w:color="auto"/>
        <w:bottom w:val="none" w:sz="0" w:space="0" w:color="auto"/>
        <w:right w:val="none" w:sz="0" w:space="0" w:color="auto"/>
      </w:divBdr>
    </w:div>
    <w:div w:id="1320964430">
      <w:bodyDiv w:val="1"/>
      <w:marLeft w:val="0"/>
      <w:marRight w:val="0"/>
      <w:marTop w:val="0"/>
      <w:marBottom w:val="0"/>
      <w:divBdr>
        <w:top w:val="none" w:sz="0" w:space="0" w:color="auto"/>
        <w:left w:val="none" w:sz="0" w:space="0" w:color="auto"/>
        <w:bottom w:val="none" w:sz="0" w:space="0" w:color="auto"/>
        <w:right w:val="none" w:sz="0" w:space="0" w:color="auto"/>
      </w:divBdr>
    </w:div>
    <w:div w:id="2056538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estessexccg.nhs.uk/your-health/medicines-optimisation/general-prescribing-guidance/over-the-counter-medication-otc/patient-information/3611-self-care-aware/fil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7.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hs.uk/chq/Pages/2572.aspx?CategoryID=96" TargetMode="External"/><Relationship Id="rId5" Type="http://schemas.openxmlformats.org/officeDocument/2006/relationships/footnotes" Target="footnotes.xml"/><Relationship Id="rId15" Type="http://schemas.openxmlformats.org/officeDocument/2006/relationships/hyperlink" Target="http://www.thelimesmedicalcentre.com" TargetMode="Externa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1714</Words>
  <Characters>9772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WECCG</Company>
  <LinksUpToDate>false</LinksUpToDate>
  <CharactersWithSpaces>11464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Kaysha Aly</dc:creator>
  <cp:lastModifiedBy>Katy Morson</cp:lastModifiedBy>
  <cp:revision>2</cp:revision>
  <cp:lastPrinted>2019-10-07T13:43:00Z</cp:lastPrinted>
  <dcterms:created xsi:type="dcterms:W3CDTF">2022-06-17T13:55:00Z</dcterms:created>
  <dcterms:modified xsi:type="dcterms:W3CDTF">2022-06-17T13:55:00Z</dcterms:modified>
</cp:coreProperties>
</file>